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9C" w:rsidRPr="00F81A14" w:rsidRDefault="00F81A14" w:rsidP="00D82086">
      <w:pPr>
        <w:spacing w:line="360" w:lineRule="auto"/>
        <w:jc w:val="center"/>
        <w:rPr>
          <w:b/>
          <w:lang w:val="pt-BR"/>
        </w:rPr>
      </w:pPr>
      <w:r>
        <w:rPr>
          <w:b/>
          <w:sz w:val="28"/>
          <w:szCs w:val="28"/>
          <w:lang w:val="pt-BR"/>
        </w:rPr>
        <w:t xml:space="preserve"> </w:t>
      </w:r>
      <w:r w:rsidR="00BF0BA0">
        <w:rPr>
          <w:b/>
          <w:lang w:val="pt-BR"/>
        </w:rPr>
        <w:t>Ata da Quinquagésima</w:t>
      </w:r>
      <w:r w:rsidR="005072FD" w:rsidRPr="00F81A14">
        <w:rPr>
          <w:b/>
          <w:lang w:val="pt-BR"/>
        </w:rPr>
        <w:t xml:space="preserve"> </w:t>
      </w:r>
      <w:r w:rsidR="006914A7">
        <w:rPr>
          <w:b/>
          <w:lang w:val="pt-BR"/>
        </w:rPr>
        <w:t xml:space="preserve">Oitava </w:t>
      </w:r>
      <w:r w:rsidR="00184E79" w:rsidRPr="00F81A14">
        <w:rPr>
          <w:b/>
          <w:lang w:val="pt-BR"/>
        </w:rPr>
        <w:t xml:space="preserve">Assembleia </w:t>
      </w:r>
      <w:r w:rsidR="006914A7">
        <w:rPr>
          <w:b/>
          <w:lang w:val="pt-BR"/>
        </w:rPr>
        <w:t>Extrao</w:t>
      </w:r>
      <w:r w:rsidR="00184E79" w:rsidRPr="00F81A14">
        <w:rPr>
          <w:b/>
          <w:lang w:val="pt-BR"/>
        </w:rPr>
        <w:t xml:space="preserve">rdinária do Departamento </w:t>
      </w:r>
      <w:r w:rsidR="00184E79" w:rsidRPr="00F81A14">
        <w:rPr>
          <w:rFonts w:eastAsia="Times New Roman"/>
          <w:b/>
          <w:color w:val="000000"/>
          <w:shd w:val="clear" w:color="auto" w:fill="FFFFFF"/>
          <w:lang w:val="pt-BR"/>
        </w:rPr>
        <w:t xml:space="preserve">de Química, Biotecnologia e Engenharia de Bioprocessos </w:t>
      </w:r>
      <w:r w:rsidR="00184E79" w:rsidRPr="00F81A14">
        <w:rPr>
          <w:b/>
          <w:lang w:val="pt-BR"/>
        </w:rPr>
        <w:t xml:space="preserve">– DQBIO, do Campus Alto </w:t>
      </w:r>
      <w:proofErr w:type="spellStart"/>
      <w:r w:rsidR="00184E79" w:rsidRPr="00F81A14">
        <w:rPr>
          <w:b/>
          <w:lang w:val="pt-BR"/>
        </w:rPr>
        <w:t>Paraopeba</w:t>
      </w:r>
      <w:proofErr w:type="spellEnd"/>
      <w:r w:rsidR="00184E79" w:rsidRPr="00F81A14">
        <w:rPr>
          <w:b/>
          <w:lang w:val="pt-BR"/>
        </w:rPr>
        <w:t>, da Universidade Federal de São João Del Rei.</w:t>
      </w:r>
    </w:p>
    <w:p w:rsidR="007C44DD" w:rsidRDefault="001345E8" w:rsidP="009F2014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  <w:r>
        <w:rPr>
          <w:rFonts w:cs="Times New Roman"/>
          <w:lang w:val="pt-BR"/>
        </w:rPr>
        <w:t xml:space="preserve">Aos </w:t>
      </w:r>
      <w:r w:rsidR="006914A7">
        <w:rPr>
          <w:rFonts w:cs="Times New Roman"/>
          <w:lang w:val="pt-BR"/>
        </w:rPr>
        <w:t>trinta</w:t>
      </w:r>
      <w:r w:rsidR="00C61E1F">
        <w:rPr>
          <w:rFonts w:cs="Times New Roman"/>
          <w:lang w:val="pt-BR"/>
        </w:rPr>
        <w:t xml:space="preserve"> dias do mês de </w:t>
      </w:r>
      <w:r w:rsidR="00830326">
        <w:rPr>
          <w:rFonts w:cs="Times New Roman"/>
          <w:lang w:val="pt-BR"/>
        </w:rPr>
        <w:t>setembro</w:t>
      </w:r>
      <w:r w:rsidR="00486097" w:rsidRPr="006C24D9">
        <w:rPr>
          <w:rFonts w:cs="Times New Roman"/>
          <w:lang w:val="pt-BR"/>
        </w:rPr>
        <w:t xml:space="preserve"> de dois mil e dezesseis</w:t>
      </w:r>
      <w:r w:rsidR="00830326">
        <w:rPr>
          <w:rFonts w:cs="Times New Roman"/>
          <w:color w:val="000000" w:themeColor="text1"/>
          <w:lang w:val="pt-BR"/>
        </w:rPr>
        <w:t>, às treze</w:t>
      </w:r>
      <w:r w:rsidR="00C61E1F">
        <w:rPr>
          <w:rFonts w:cs="Times New Roman"/>
          <w:color w:val="000000" w:themeColor="text1"/>
          <w:lang w:val="pt-BR"/>
        </w:rPr>
        <w:t xml:space="preserve"> horas e quarenta e cinco minutos (13h4</w:t>
      </w:r>
      <w:r w:rsidR="00486097" w:rsidRPr="007A57AB">
        <w:rPr>
          <w:rFonts w:cs="Times New Roman"/>
          <w:color w:val="000000" w:themeColor="text1"/>
          <w:lang w:val="pt-BR"/>
        </w:rPr>
        <w:t>5min),</w:t>
      </w:r>
      <w:r w:rsidR="009A02FF">
        <w:rPr>
          <w:rFonts w:cs="Times New Roman"/>
          <w:color w:val="000000" w:themeColor="text1"/>
          <w:lang w:val="pt-BR"/>
        </w:rPr>
        <w:t xml:space="preserve"> </w:t>
      </w:r>
      <w:r w:rsidR="00486097" w:rsidRPr="006C24D9">
        <w:rPr>
          <w:rFonts w:cs="Times New Roman"/>
          <w:lang w:val="pt-BR"/>
        </w:rPr>
        <w:t xml:space="preserve">na sala de reuniões, sala 201-bloco 01, do Campus Alto </w:t>
      </w:r>
      <w:proofErr w:type="spellStart"/>
      <w:r w:rsidR="00486097" w:rsidRPr="006C24D9">
        <w:rPr>
          <w:rFonts w:cs="Times New Roman"/>
          <w:lang w:val="pt-BR"/>
        </w:rPr>
        <w:t>Paraop</w:t>
      </w:r>
      <w:r w:rsidR="00830326">
        <w:rPr>
          <w:rFonts w:cs="Times New Roman"/>
          <w:lang w:val="pt-BR"/>
        </w:rPr>
        <w:t>eba</w:t>
      </w:r>
      <w:proofErr w:type="spellEnd"/>
      <w:r w:rsidR="00830326">
        <w:rPr>
          <w:rFonts w:cs="Times New Roman"/>
          <w:lang w:val="pt-BR"/>
        </w:rPr>
        <w:t>, i</w:t>
      </w:r>
      <w:r w:rsidR="009E0A73">
        <w:rPr>
          <w:rFonts w:cs="Times New Roman"/>
          <w:lang w:val="pt-BR"/>
        </w:rPr>
        <w:t>niciou-se a Quinquagésima Oitava</w:t>
      </w:r>
      <w:r w:rsidR="009A02FF">
        <w:rPr>
          <w:rFonts w:cs="Times New Roman"/>
          <w:lang w:val="pt-BR"/>
        </w:rPr>
        <w:t xml:space="preserve"> </w:t>
      </w:r>
      <w:r w:rsidR="00830326">
        <w:rPr>
          <w:rFonts w:cs="Times New Roman"/>
          <w:lang w:val="pt-BR"/>
        </w:rPr>
        <w:t xml:space="preserve">Assembleia </w:t>
      </w:r>
      <w:r w:rsidR="009E0A73">
        <w:rPr>
          <w:rFonts w:cs="Times New Roman"/>
          <w:lang w:val="pt-BR"/>
        </w:rPr>
        <w:t>Extrao</w:t>
      </w:r>
      <w:r w:rsidR="00486097" w:rsidRPr="006C24D9">
        <w:rPr>
          <w:rFonts w:cs="Times New Roman"/>
          <w:lang w:val="pt-BR"/>
        </w:rPr>
        <w:t>rdinária do Departamento de Química, Biotecnolog</w:t>
      </w:r>
      <w:r w:rsidR="007A57AB">
        <w:rPr>
          <w:rFonts w:cs="Times New Roman"/>
          <w:lang w:val="pt-BR"/>
        </w:rPr>
        <w:t xml:space="preserve">ia e Engenharia de Bioprocessos (DQBIO), </w:t>
      </w:r>
      <w:r w:rsidR="007A57AB" w:rsidRPr="008E40E8">
        <w:rPr>
          <w:rFonts w:eastAsia="Calibri"/>
          <w:lang w:val="pt-BR" w:eastAsia="pt-BR"/>
        </w:rPr>
        <w:t>que foi reconvocada após a primeira convoca</w:t>
      </w:r>
      <w:r w:rsidR="00C61E1F">
        <w:rPr>
          <w:rFonts w:eastAsia="Calibri"/>
          <w:lang w:val="pt-BR" w:eastAsia="pt-BR"/>
        </w:rPr>
        <w:t>ção para a mesma data, às treze</w:t>
      </w:r>
      <w:r w:rsidR="007A57AB" w:rsidRPr="008E40E8">
        <w:rPr>
          <w:rFonts w:eastAsia="Calibri"/>
          <w:lang w:val="pt-BR" w:eastAsia="pt-BR"/>
        </w:rPr>
        <w:t xml:space="preserve"> horas</w:t>
      </w:r>
      <w:r w:rsidR="00C61E1F">
        <w:rPr>
          <w:rFonts w:eastAsia="Calibri"/>
          <w:lang w:val="pt-BR" w:eastAsia="pt-BR"/>
        </w:rPr>
        <w:t xml:space="preserve"> e trinta minutos (13</w:t>
      </w:r>
      <w:r w:rsidR="007A57AB" w:rsidRPr="008E40E8">
        <w:rPr>
          <w:rFonts w:eastAsia="Calibri"/>
          <w:lang w:val="pt-BR" w:eastAsia="pt-BR"/>
        </w:rPr>
        <w:t>h</w:t>
      </w:r>
      <w:r w:rsidR="00C61E1F">
        <w:rPr>
          <w:rFonts w:eastAsia="Calibri"/>
          <w:lang w:val="pt-BR" w:eastAsia="pt-BR"/>
        </w:rPr>
        <w:t>30min</w:t>
      </w:r>
      <w:r w:rsidR="009A02FF">
        <w:rPr>
          <w:rFonts w:eastAsia="Calibri"/>
          <w:lang w:val="pt-BR" w:eastAsia="pt-BR"/>
        </w:rPr>
        <w:t>),</w:t>
      </w:r>
      <w:r w:rsidR="007A57AB" w:rsidRPr="008E40E8">
        <w:rPr>
          <w:rFonts w:eastAsia="Calibri"/>
          <w:lang w:val="pt-BR" w:eastAsia="pt-BR"/>
        </w:rPr>
        <w:t xml:space="preserve"> por não ter havido </w:t>
      </w:r>
      <w:r w:rsidR="007A57AB" w:rsidRPr="008E40E8">
        <w:rPr>
          <w:rFonts w:eastAsia="Calibri"/>
          <w:i/>
          <w:iCs/>
          <w:lang w:val="pt-BR" w:eastAsia="pt-BR"/>
        </w:rPr>
        <w:t xml:space="preserve">quorum </w:t>
      </w:r>
      <w:r w:rsidR="007A57AB" w:rsidRPr="008E40E8">
        <w:rPr>
          <w:rFonts w:eastAsia="Calibri"/>
          <w:lang w:val="pt-BR" w:eastAsia="pt-BR"/>
        </w:rPr>
        <w:t>mínimo de 2/3 d</w:t>
      </w:r>
      <w:r w:rsidR="007A57AB">
        <w:rPr>
          <w:rFonts w:eastAsia="Calibri"/>
          <w:lang w:val="pt-BR" w:eastAsia="pt-BR"/>
        </w:rPr>
        <w:t>os professores ativos ness</w:t>
      </w:r>
      <w:r w:rsidR="007A57AB" w:rsidRPr="008E40E8">
        <w:rPr>
          <w:rFonts w:eastAsia="Calibri"/>
          <w:lang w:val="pt-BR" w:eastAsia="pt-BR"/>
        </w:rPr>
        <w:t>e horário.</w:t>
      </w:r>
      <w:r w:rsidR="007A57AB">
        <w:rPr>
          <w:lang w:val="pt-BR"/>
        </w:rPr>
        <w:t xml:space="preserve"> </w:t>
      </w:r>
      <w:r w:rsidR="00486097" w:rsidRPr="006C24D9">
        <w:rPr>
          <w:rFonts w:cs="Times New Roman"/>
          <w:lang w:val="pt-BR"/>
        </w:rPr>
        <w:t xml:space="preserve">Estiveram presentes, sob a presidência do Chefe do DQBIO, professor Dane Tadeu </w:t>
      </w:r>
      <w:proofErr w:type="spellStart"/>
      <w:r w:rsidR="00486097" w:rsidRPr="006C24D9">
        <w:rPr>
          <w:rFonts w:cs="Times New Roman"/>
          <w:lang w:val="pt-BR"/>
        </w:rPr>
        <w:t>Cestarolli</w:t>
      </w:r>
      <w:proofErr w:type="spellEnd"/>
      <w:r w:rsidR="00486097" w:rsidRPr="006C24D9">
        <w:rPr>
          <w:rFonts w:cs="Times New Roman"/>
          <w:lang w:val="pt-BR"/>
        </w:rPr>
        <w:t>, os seguintes professores membros do departamento</w:t>
      </w:r>
      <w:r w:rsidR="00D435CF">
        <w:rPr>
          <w:rFonts w:cs="Times New Roman"/>
          <w:lang w:val="pt-BR"/>
        </w:rPr>
        <w:t>:</w:t>
      </w:r>
      <w:r w:rsidR="009A02FF">
        <w:rPr>
          <w:rFonts w:cs="Times New Roman"/>
          <w:lang w:val="pt-BR"/>
        </w:rPr>
        <w:t xml:space="preserve"> </w:t>
      </w:r>
      <w:r w:rsidR="009E0A73">
        <w:rPr>
          <w:rFonts w:cs="Times New Roman"/>
          <w:lang w:val="pt-BR"/>
        </w:rPr>
        <w:t xml:space="preserve">Alessandra Costa </w:t>
      </w:r>
      <w:proofErr w:type="spellStart"/>
      <w:r w:rsidR="009E0A73">
        <w:rPr>
          <w:rFonts w:cs="Times New Roman"/>
          <w:lang w:val="pt-BR"/>
        </w:rPr>
        <w:t>Vilaça</w:t>
      </w:r>
      <w:proofErr w:type="spellEnd"/>
      <w:r w:rsidR="009E0A73">
        <w:rPr>
          <w:rFonts w:cs="Times New Roman"/>
          <w:lang w:val="pt-BR"/>
        </w:rPr>
        <w:t xml:space="preserve">, </w:t>
      </w:r>
      <w:r w:rsidR="00830326">
        <w:rPr>
          <w:rFonts w:cs="Times New Roman"/>
          <w:lang w:val="pt-BR"/>
        </w:rPr>
        <w:t xml:space="preserve">Ana Paula Fonseca Maia de Urzedo, </w:t>
      </w:r>
      <w:r w:rsidR="009E0A73" w:rsidRPr="00830326">
        <w:rPr>
          <w:rFonts w:cs="Times New Roman"/>
          <w:lang w:val="pt-BR"/>
        </w:rPr>
        <w:t xml:space="preserve">Antônio Helvécio </w:t>
      </w:r>
      <w:proofErr w:type="spellStart"/>
      <w:r w:rsidR="009E0A73" w:rsidRPr="00830326">
        <w:rPr>
          <w:rFonts w:cs="Times New Roman"/>
          <w:lang w:val="pt-BR"/>
        </w:rPr>
        <w:t>Tótola</w:t>
      </w:r>
      <w:proofErr w:type="spellEnd"/>
      <w:r w:rsidR="009E0A73">
        <w:rPr>
          <w:rFonts w:cs="Times New Roman"/>
          <w:lang w:val="pt-BR"/>
        </w:rPr>
        <w:t>, Daniela Le</w:t>
      </w:r>
      <w:r w:rsidR="00226B6E">
        <w:rPr>
          <w:rFonts w:cs="Times New Roman"/>
          <w:lang w:val="pt-BR"/>
        </w:rPr>
        <w:t xml:space="preserve">ite </w:t>
      </w:r>
      <w:proofErr w:type="spellStart"/>
      <w:r w:rsidR="00226B6E">
        <w:rPr>
          <w:rFonts w:cs="Times New Roman"/>
          <w:lang w:val="pt-BR"/>
        </w:rPr>
        <w:t>Fabrino</w:t>
      </w:r>
      <w:proofErr w:type="spellEnd"/>
      <w:r w:rsidR="00B36065">
        <w:rPr>
          <w:rFonts w:cs="Times New Roman"/>
          <w:lang w:val="pt-BR"/>
        </w:rPr>
        <w:t xml:space="preserve">, </w:t>
      </w:r>
      <w:r w:rsidR="009E0A73">
        <w:rPr>
          <w:rFonts w:cs="Times New Roman"/>
          <w:lang w:val="pt-BR"/>
        </w:rPr>
        <w:t xml:space="preserve">Enio Nazaré de Oliveira Júnior, Flávia </w:t>
      </w:r>
      <w:proofErr w:type="spellStart"/>
      <w:r w:rsidR="009E0A73">
        <w:rPr>
          <w:rFonts w:cs="Times New Roman"/>
          <w:lang w:val="pt-BR"/>
        </w:rPr>
        <w:t>Donária</w:t>
      </w:r>
      <w:proofErr w:type="spellEnd"/>
      <w:r w:rsidR="009E0A73">
        <w:rPr>
          <w:rFonts w:cs="Times New Roman"/>
          <w:lang w:val="pt-BR"/>
        </w:rPr>
        <w:t xml:space="preserve"> Reis Gonzaga, Igor José </w:t>
      </w:r>
      <w:proofErr w:type="spellStart"/>
      <w:r w:rsidR="009E0A73">
        <w:rPr>
          <w:rFonts w:cs="Times New Roman"/>
          <w:lang w:val="pt-BR"/>
        </w:rPr>
        <w:t>Boggione</w:t>
      </w:r>
      <w:proofErr w:type="spellEnd"/>
      <w:r w:rsidR="009E0A73">
        <w:rPr>
          <w:rFonts w:cs="Times New Roman"/>
          <w:lang w:val="pt-BR"/>
        </w:rPr>
        <w:t xml:space="preserve"> Santos, José Carlos de Magalhães e Vagner Fernandes </w:t>
      </w:r>
      <w:proofErr w:type="spellStart"/>
      <w:r w:rsidR="009E0A73">
        <w:rPr>
          <w:rFonts w:cs="Times New Roman"/>
          <w:lang w:val="pt-BR"/>
        </w:rPr>
        <w:t>Knupp</w:t>
      </w:r>
      <w:proofErr w:type="spellEnd"/>
      <w:r w:rsidR="008A4CDE">
        <w:rPr>
          <w:rFonts w:cs="Times New Roman"/>
          <w:lang w:val="pt-BR"/>
        </w:rPr>
        <w:t>.</w:t>
      </w:r>
      <w:r w:rsidR="00387DCF">
        <w:rPr>
          <w:rFonts w:cs="Times New Roman"/>
          <w:lang w:val="pt-BR"/>
        </w:rPr>
        <w:t xml:space="preserve"> </w:t>
      </w:r>
      <w:r w:rsidR="00486097" w:rsidRPr="006C24D9">
        <w:rPr>
          <w:rFonts w:cs="Times New Roman"/>
          <w:b/>
          <w:lang w:val="pt-BR"/>
        </w:rPr>
        <w:t>Ausentes com justificativa</w:t>
      </w:r>
      <w:r w:rsidR="00486097" w:rsidRPr="00B36065">
        <w:rPr>
          <w:rFonts w:cs="Times New Roman"/>
          <w:lang w:val="pt-BR"/>
        </w:rPr>
        <w:t>:</w:t>
      </w:r>
      <w:r w:rsidR="00B36065" w:rsidRPr="00B36065">
        <w:rPr>
          <w:rFonts w:cs="Times New Roman"/>
          <w:lang w:val="pt-BR"/>
        </w:rPr>
        <w:t xml:space="preserve"> Ana Cláudia Bernardes Silva</w:t>
      </w:r>
      <w:r w:rsidR="00B36065">
        <w:rPr>
          <w:rFonts w:cs="Times New Roman"/>
          <w:b/>
          <w:lang w:val="pt-BR"/>
        </w:rPr>
        <w:t>,</w:t>
      </w:r>
      <w:r w:rsidR="00B36065">
        <w:rPr>
          <w:rFonts w:cs="Times New Roman"/>
          <w:lang w:val="pt-BR"/>
        </w:rPr>
        <w:t xml:space="preserve"> Boutros </w:t>
      </w:r>
      <w:proofErr w:type="spellStart"/>
      <w:r w:rsidR="00B36065">
        <w:rPr>
          <w:rFonts w:cs="Times New Roman"/>
          <w:lang w:val="pt-BR"/>
        </w:rPr>
        <w:t>Sarrouh</w:t>
      </w:r>
      <w:proofErr w:type="spellEnd"/>
      <w:r w:rsidR="00B36065">
        <w:rPr>
          <w:rFonts w:cs="Times New Roman"/>
          <w:lang w:val="pt-BR"/>
        </w:rPr>
        <w:t xml:space="preserve">, Edson Romano </w:t>
      </w:r>
      <w:proofErr w:type="spellStart"/>
      <w:r w:rsidR="00B36065">
        <w:rPr>
          <w:rFonts w:cs="Times New Roman"/>
          <w:lang w:val="pt-BR"/>
        </w:rPr>
        <w:t>Nucc</w:t>
      </w:r>
      <w:r w:rsidR="008A4CDE">
        <w:rPr>
          <w:rFonts w:cs="Times New Roman"/>
          <w:lang w:val="pt-BR"/>
        </w:rPr>
        <w:t>i</w:t>
      </w:r>
      <w:proofErr w:type="spellEnd"/>
      <w:r w:rsidR="008A4CDE">
        <w:rPr>
          <w:rFonts w:cs="Times New Roman"/>
          <w:lang w:val="pt-BR"/>
        </w:rPr>
        <w:t xml:space="preserve">, </w:t>
      </w:r>
      <w:r w:rsidR="00B36065">
        <w:rPr>
          <w:rFonts w:cs="Times New Roman"/>
          <w:lang w:val="pt-BR"/>
        </w:rPr>
        <w:t>Marília Magalhães Gonçalves</w:t>
      </w:r>
      <w:r w:rsidR="008A4CDE">
        <w:rPr>
          <w:rFonts w:cs="Times New Roman"/>
          <w:lang w:val="pt-BR"/>
        </w:rPr>
        <w:t xml:space="preserve"> e Sandra de Cássia Dias</w:t>
      </w:r>
      <w:r w:rsidR="008A4CDE">
        <w:rPr>
          <w:rFonts w:cs="Times New Roman"/>
          <w:b/>
          <w:lang w:val="pt-BR"/>
        </w:rPr>
        <w:t xml:space="preserve">. </w:t>
      </w:r>
      <w:r w:rsidR="004212DA" w:rsidRPr="004212DA">
        <w:rPr>
          <w:rFonts w:cs="Times New Roman"/>
          <w:b/>
          <w:lang w:val="pt-BR"/>
        </w:rPr>
        <w:t>Professor</w:t>
      </w:r>
      <w:r w:rsidR="00830326">
        <w:rPr>
          <w:rFonts w:cs="Times New Roman"/>
          <w:b/>
          <w:lang w:val="pt-BR"/>
        </w:rPr>
        <w:t>es</w:t>
      </w:r>
      <w:r w:rsidR="004212DA" w:rsidRPr="004212DA">
        <w:rPr>
          <w:rFonts w:cs="Times New Roman"/>
          <w:b/>
          <w:lang w:val="pt-BR"/>
        </w:rPr>
        <w:t xml:space="preserve"> </w:t>
      </w:r>
      <w:r w:rsidR="00830326">
        <w:rPr>
          <w:rFonts w:cs="Times New Roman"/>
          <w:b/>
          <w:lang w:val="pt-BR"/>
        </w:rPr>
        <w:t xml:space="preserve">licenciados e </w:t>
      </w:r>
      <w:r w:rsidR="004212DA" w:rsidRPr="004212DA">
        <w:rPr>
          <w:rFonts w:cs="Times New Roman"/>
          <w:b/>
          <w:lang w:val="pt-BR"/>
        </w:rPr>
        <w:t>afastado</w:t>
      </w:r>
      <w:r w:rsidR="00830326">
        <w:rPr>
          <w:rFonts w:cs="Times New Roman"/>
          <w:b/>
          <w:lang w:val="pt-BR"/>
        </w:rPr>
        <w:t>s</w:t>
      </w:r>
      <w:r w:rsidR="004212DA">
        <w:rPr>
          <w:rFonts w:cs="Times New Roman"/>
          <w:lang w:val="pt-BR"/>
        </w:rPr>
        <w:t xml:space="preserve">: </w:t>
      </w:r>
      <w:r w:rsidR="00830326">
        <w:rPr>
          <w:rFonts w:cs="Times New Roman"/>
          <w:lang w:val="pt-BR"/>
        </w:rPr>
        <w:t>Ana Maria de Oliveira, Bruno Meireles Xavier</w:t>
      </w:r>
      <w:r w:rsidR="00226B6E">
        <w:rPr>
          <w:rFonts w:cs="Times New Roman"/>
          <w:lang w:val="pt-BR"/>
        </w:rPr>
        <w:t xml:space="preserve">, </w:t>
      </w:r>
      <w:r w:rsidR="00333544" w:rsidRPr="004A37BA">
        <w:rPr>
          <w:rFonts w:cs="Times New Roman"/>
          <w:lang w:val="pt-BR"/>
        </w:rPr>
        <w:t>Elidia Maria Guerra</w:t>
      </w:r>
      <w:r w:rsidR="00830326">
        <w:rPr>
          <w:rFonts w:cs="Times New Roman"/>
          <w:lang w:val="pt-BR"/>
        </w:rPr>
        <w:t xml:space="preserve"> e </w:t>
      </w:r>
      <w:r w:rsidR="007468D6">
        <w:rPr>
          <w:rFonts w:cs="Times New Roman"/>
          <w:lang w:val="pt-BR"/>
        </w:rPr>
        <w:t>Isabel Cristina Braga Rodrigues.</w:t>
      </w:r>
      <w:r w:rsidR="00A00080">
        <w:rPr>
          <w:rFonts w:cs="Times New Roman"/>
          <w:lang w:val="pt-BR"/>
        </w:rPr>
        <w:t xml:space="preserve"> </w:t>
      </w:r>
      <w:r w:rsidR="004212DA" w:rsidRPr="004212DA">
        <w:rPr>
          <w:rFonts w:cs="Times New Roman"/>
          <w:b/>
          <w:lang w:val="pt-BR"/>
        </w:rPr>
        <w:t>Ausente sem justificativa:</w:t>
      </w:r>
      <w:r w:rsidR="004212DA">
        <w:rPr>
          <w:rFonts w:cs="Times New Roman"/>
          <w:lang w:val="pt-BR"/>
        </w:rPr>
        <w:t xml:space="preserve"> </w:t>
      </w:r>
      <w:proofErr w:type="spellStart"/>
      <w:r w:rsidR="003229F9">
        <w:rPr>
          <w:rFonts w:cs="Times New Roman"/>
          <w:lang w:val="pt-BR"/>
        </w:rPr>
        <w:t>Brener</w:t>
      </w:r>
      <w:proofErr w:type="spellEnd"/>
      <w:r w:rsidR="003229F9">
        <w:rPr>
          <w:rFonts w:cs="Times New Roman"/>
          <w:lang w:val="pt-BR"/>
        </w:rPr>
        <w:t xml:space="preserve"> </w:t>
      </w:r>
      <w:proofErr w:type="spellStart"/>
      <w:r w:rsidR="003229F9">
        <w:rPr>
          <w:rFonts w:cs="Times New Roman"/>
          <w:lang w:val="pt-BR"/>
        </w:rPr>
        <w:t>Magnabosco</w:t>
      </w:r>
      <w:proofErr w:type="spellEnd"/>
      <w:r w:rsidR="003229F9">
        <w:rPr>
          <w:rFonts w:cs="Times New Roman"/>
          <w:lang w:val="pt-BR"/>
        </w:rPr>
        <w:t xml:space="preserve"> Marra e </w:t>
      </w:r>
      <w:r w:rsidR="004212DA">
        <w:rPr>
          <w:rFonts w:cs="Times New Roman"/>
          <w:lang w:val="pt-BR"/>
        </w:rPr>
        <w:t>Saulo Luis da Silva</w:t>
      </w:r>
      <w:r w:rsidR="00C61E1F">
        <w:rPr>
          <w:rFonts w:cs="Times New Roman"/>
          <w:lang w:val="pt-BR"/>
        </w:rPr>
        <w:t>. O</w:t>
      </w:r>
      <w:r w:rsidR="00E4526E">
        <w:rPr>
          <w:rFonts w:cs="Times New Roman"/>
          <w:lang w:val="pt-BR"/>
        </w:rPr>
        <w:t xml:space="preserve"> professor Dane </w:t>
      </w:r>
      <w:r w:rsidR="00E44AE5">
        <w:rPr>
          <w:rFonts w:cs="Times New Roman"/>
          <w:lang w:val="pt-BR"/>
        </w:rPr>
        <w:t>abriu a assembleia</w:t>
      </w:r>
      <w:r w:rsidR="008A4CDE">
        <w:rPr>
          <w:rFonts w:cs="Times New Roman"/>
          <w:lang w:val="pt-BR"/>
        </w:rPr>
        <w:t xml:space="preserve"> informando sobre o recurso impetrado contra o concurso para professor efetivo, na área de Engenharia de Bioprocessos, o qual foi indeferido no CONSU. Informou também que um dos candidatos entrará na justiça com manda</w:t>
      </w:r>
      <w:r w:rsidR="00F53A2C">
        <w:rPr>
          <w:rFonts w:cs="Times New Roman"/>
          <w:lang w:val="pt-BR"/>
        </w:rPr>
        <w:t>d</w:t>
      </w:r>
      <w:r w:rsidR="008A4CDE">
        <w:rPr>
          <w:rFonts w:cs="Times New Roman"/>
          <w:lang w:val="pt-BR"/>
        </w:rPr>
        <w:t>o de segurança.</w:t>
      </w:r>
      <w:r w:rsidR="00E44AE5">
        <w:rPr>
          <w:rFonts w:cs="Times New Roman"/>
          <w:lang w:val="pt-BR"/>
        </w:rPr>
        <w:t xml:space="preserve"> </w:t>
      </w:r>
      <w:r w:rsidR="008A4CDE">
        <w:rPr>
          <w:rFonts w:cs="Times New Roman"/>
          <w:lang w:val="pt-BR"/>
        </w:rPr>
        <w:t xml:space="preserve">Em seguida, </w:t>
      </w:r>
      <w:r w:rsidR="00E4526E">
        <w:rPr>
          <w:rFonts w:cs="Times New Roman"/>
          <w:lang w:val="pt-BR"/>
        </w:rPr>
        <w:t>apresentou</w:t>
      </w:r>
      <w:r w:rsidR="00486097" w:rsidRPr="006C24D9">
        <w:rPr>
          <w:rFonts w:cs="Times New Roman"/>
          <w:lang w:val="pt-BR"/>
        </w:rPr>
        <w:t xml:space="preserve"> a pa</w:t>
      </w:r>
      <w:r w:rsidR="001B50F8">
        <w:rPr>
          <w:rFonts w:cs="Times New Roman"/>
          <w:lang w:val="pt-BR"/>
        </w:rPr>
        <w:t xml:space="preserve">uta da reunião, conforme segue: </w:t>
      </w:r>
      <w:r w:rsidR="00C61E1F">
        <w:rPr>
          <w:rFonts w:cs="Times New Roman"/>
          <w:b/>
          <w:lang w:val="pt-BR"/>
        </w:rPr>
        <w:t>1</w:t>
      </w:r>
      <w:r w:rsidR="00486097" w:rsidRPr="006C24D9">
        <w:rPr>
          <w:rFonts w:cs="Times New Roman"/>
          <w:b/>
          <w:lang w:val="pt-BR"/>
        </w:rPr>
        <w:t>)</w:t>
      </w:r>
      <w:r w:rsidR="00934D1E">
        <w:rPr>
          <w:rFonts w:cs="Times New Roman"/>
          <w:b/>
          <w:lang w:val="pt-BR"/>
        </w:rPr>
        <w:t xml:space="preserve"> </w:t>
      </w:r>
      <w:r w:rsidR="008A4CDE">
        <w:rPr>
          <w:rFonts w:cs="Times New Roman"/>
          <w:b/>
          <w:lang w:val="pt-BR"/>
        </w:rPr>
        <w:t xml:space="preserve">Queda de energia no CAP e prejuízos para o </w:t>
      </w:r>
      <w:proofErr w:type="spellStart"/>
      <w:proofErr w:type="gramStart"/>
      <w:r w:rsidR="008A4CDE">
        <w:rPr>
          <w:rFonts w:cs="Times New Roman"/>
          <w:b/>
          <w:lang w:val="pt-BR"/>
        </w:rPr>
        <w:t>DQBio</w:t>
      </w:r>
      <w:proofErr w:type="spellEnd"/>
      <w:proofErr w:type="gramEnd"/>
      <w:r w:rsidR="008A4CDE">
        <w:rPr>
          <w:rFonts w:cs="Times New Roman"/>
          <w:b/>
          <w:lang w:val="pt-BR"/>
        </w:rPr>
        <w:t xml:space="preserve">: </w:t>
      </w:r>
      <w:r w:rsidR="008A4CDE" w:rsidRPr="008A4CDE">
        <w:rPr>
          <w:rFonts w:cs="Times New Roman"/>
          <w:lang w:val="pt-BR"/>
        </w:rPr>
        <w:t>com as consta</w:t>
      </w:r>
      <w:r w:rsidR="00175E4B">
        <w:rPr>
          <w:rFonts w:cs="Times New Roman"/>
          <w:lang w:val="pt-BR"/>
        </w:rPr>
        <w:t xml:space="preserve">ntes queda de energia no CAP nos </w:t>
      </w:r>
      <w:proofErr w:type="gramStart"/>
      <w:r w:rsidR="00175E4B">
        <w:rPr>
          <w:rFonts w:cs="Times New Roman"/>
          <w:lang w:val="pt-BR"/>
        </w:rPr>
        <w:t>últimos</w:t>
      </w:r>
      <w:proofErr w:type="gramEnd"/>
      <w:r w:rsidR="00175E4B">
        <w:rPr>
          <w:rFonts w:cs="Times New Roman"/>
          <w:lang w:val="pt-BR"/>
        </w:rPr>
        <w:t xml:space="preserve"> dias</w:t>
      </w:r>
      <w:r w:rsidR="008A4CDE" w:rsidRPr="008A4CDE">
        <w:rPr>
          <w:rFonts w:cs="Times New Roman"/>
          <w:lang w:val="pt-BR"/>
        </w:rPr>
        <w:t>,</w:t>
      </w:r>
      <w:r w:rsidR="008A4CDE">
        <w:rPr>
          <w:rFonts w:cs="Times New Roman"/>
          <w:b/>
          <w:lang w:val="pt-BR"/>
        </w:rPr>
        <w:t xml:space="preserve"> </w:t>
      </w:r>
      <w:r w:rsidR="007468D6" w:rsidRPr="007468D6">
        <w:rPr>
          <w:rFonts w:cs="Times New Roman"/>
          <w:lang w:val="pt-BR"/>
        </w:rPr>
        <w:t xml:space="preserve">o prof. Dane </w:t>
      </w:r>
      <w:r w:rsidR="00387DCF">
        <w:rPr>
          <w:rFonts w:cs="Times New Roman"/>
          <w:lang w:val="pt-BR"/>
        </w:rPr>
        <w:t>solicitou q</w:t>
      </w:r>
      <w:r w:rsidR="00B2456A">
        <w:rPr>
          <w:rFonts w:cs="Times New Roman"/>
          <w:lang w:val="pt-BR"/>
        </w:rPr>
        <w:t>ue todos os professores relatem</w:t>
      </w:r>
      <w:r w:rsidR="00387DCF">
        <w:rPr>
          <w:rFonts w:cs="Times New Roman"/>
          <w:lang w:val="pt-BR"/>
        </w:rPr>
        <w:t xml:space="preserve"> por escrito</w:t>
      </w:r>
      <w:r w:rsidR="00F978A5">
        <w:rPr>
          <w:rFonts w:cs="Times New Roman"/>
          <w:lang w:val="pt-BR"/>
        </w:rPr>
        <w:t xml:space="preserve">, para que ele encaminhe às instâncias competentes, </w:t>
      </w:r>
      <w:r w:rsidR="00387DCF">
        <w:rPr>
          <w:rFonts w:cs="Times New Roman"/>
          <w:lang w:val="pt-BR"/>
        </w:rPr>
        <w:t>todos os prejuízos advindos desse problema, tais como: nº de aulas suspensas</w:t>
      </w:r>
      <w:r w:rsidR="00E46074">
        <w:rPr>
          <w:rFonts w:cs="Times New Roman"/>
          <w:lang w:val="pt-BR"/>
        </w:rPr>
        <w:t>, es</w:t>
      </w:r>
      <w:r w:rsidR="00387DCF">
        <w:rPr>
          <w:rFonts w:cs="Times New Roman"/>
          <w:lang w:val="pt-BR"/>
        </w:rPr>
        <w:t>timativa</w:t>
      </w:r>
      <w:r w:rsidR="00175E4B">
        <w:rPr>
          <w:rFonts w:cs="Times New Roman"/>
          <w:lang w:val="pt-BR"/>
        </w:rPr>
        <w:t>s</w:t>
      </w:r>
      <w:r w:rsidR="00387DCF">
        <w:rPr>
          <w:rFonts w:cs="Times New Roman"/>
          <w:lang w:val="pt-BR"/>
        </w:rPr>
        <w:t xml:space="preserve"> do valor com per</w:t>
      </w:r>
      <w:r w:rsidR="00B2456A">
        <w:rPr>
          <w:rFonts w:cs="Times New Roman"/>
          <w:lang w:val="pt-BR"/>
        </w:rPr>
        <w:t>das de reagentes e com equipamentos de laboratório que possa ter</w:t>
      </w:r>
      <w:r w:rsidR="00175E4B">
        <w:rPr>
          <w:rFonts w:cs="Times New Roman"/>
          <w:lang w:val="pt-BR"/>
        </w:rPr>
        <w:t xml:space="preserve"> sido danificados</w:t>
      </w:r>
      <w:r w:rsidR="00B2456A">
        <w:rPr>
          <w:rFonts w:cs="Times New Roman"/>
          <w:lang w:val="pt-BR"/>
        </w:rPr>
        <w:t>, ou seja, o levantamento</w:t>
      </w:r>
      <w:r w:rsidR="00387DCF">
        <w:rPr>
          <w:rFonts w:cs="Times New Roman"/>
          <w:lang w:val="pt-BR"/>
        </w:rPr>
        <w:t xml:space="preserve"> quantitativo dos prejuízos. Na oportunidade, o professor </w:t>
      </w:r>
      <w:proofErr w:type="spellStart"/>
      <w:r w:rsidR="00387DCF">
        <w:rPr>
          <w:rFonts w:cs="Times New Roman"/>
          <w:lang w:val="pt-BR"/>
        </w:rPr>
        <w:t>Totola</w:t>
      </w:r>
      <w:proofErr w:type="spellEnd"/>
      <w:r w:rsidR="00387DCF">
        <w:rPr>
          <w:rFonts w:cs="Times New Roman"/>
          <w:lang w:val="pt-BR"/>
        </w:rPr>
        <w:t xml:space="preserve"> relatou os prejuízos financeiros e morais causados pela falta de energia nos laboratórios, como perda de experimentos de seus alunos e um prejuízo financeiro estimado em cento e cinque</w:t>
      </w:r>
      <w:r w:rsidR="0030570D">
        <w:rPr>
          <w:rFonts w:cs="Times New Roman"/>
          <w:lang w:val="pt-BR"/>
        </w:rPr>
        <w:t>nta mil reais. Reclamou também</w:t>
      </w:r>
      <w:r w:rsidR="00387DCF">
        <w:rPr>
          <w:rFonts w:cs="Times New Roman"/>
          <w:lang w:val="pt-BR"/>
        </w:rPr>
        <w:t xml:space="preserve"> da falta de fornecimento de óleo diesel para manter o gerador nos la</w:t>
      </w:r>
      <w:r w:rsidR="00B2456A">
        <w:rPr>
          <w:rFonts w:cs="Times New Roman"/>
          <w:lang w:val="pt-BR"/>
        </w:rPr>
        <w:t>boratórios do prédio do PPGTDS.</w:t>
      </w:r>
      <w:r w:rsidR="00B16594">
        <w:rPr>
          <w:rFonts w:eastAsia="Helvetica-Bold" w:cs="Helvetica-Bold"/>
          <w:color w:val="000000" w:themeColor="text1"/>
          <w:lang w:val="pt-BR"/>
        </w:rPr>
        <w:t xml:space="preserve"> </w:t>
      </w:r>
      <w:proofErr w:type="gramStart"/>
      <w:r w:rsidR="002E5687" w:rsidRPr="002E5687">
        <w:rPr>
          <w:rFonts w:cs="Times New Roman"/>
          <w:b/>
          <w:lang w:val="pt-BR"/>
        </w:rPr>
        <w:t>2</w:t>
      </w:r>
      <w:proofErr w:type="gramEnd"/>
      <w:r w:rsidR="00555C66" w:rsidRPr="002E5687">
        <w:rPr>
          <w:rFonts w:cs="Times New Roman"/>
          <w:b/>
          <w:bCs/>
          <w:lang w:val="pt-BR"/>
        </w:rPr>
        <w:t>)</w:t>
      </w:r>
      <w:r w:rsidR="00C30D5B">
        <w:rPr>
          <w:rFonts w:cs="Times New Roman"/>
          <w:b/>
          <w:bCs/>
          <w:lang w:val="pt-BR"/>
        </w:rPr>
        <w:t xml:space="preserve"> </w:t>
      </w:r>
      <w:r w:rsidR="005541C6">
        <w:rPr>
          <w:rFonts w:cs="Times New Roman"/>
          <w:b/>
          <w:bCs/>
          <w:lang w:val="pt-BR"/>
        </w:rPr>
        <w:t>A</w:t>
      </w:r>
      <w:r w:rsidR="00B2456A">
        <w:rPr>
          <w:rFonts w:cs="Times New Roman"/>
          <w:b/>
          <w:bCs/>
          <w:lang w:val="pt-BR"/>
        </w:rPr>
        <w:t xml:space="preserve">ndamento das </w:t>
      </w:r>
      <w:proofErr w:type="spellStart"/>
      <w:r w:rsidR="00B2456A">
        <w:rPr>
          <w:rFonts w:cs="Times New Roman"/>
          <w:b/>
          <w:bCs/>
          <w:lang w:val="pt-BR"/>
        </w:rPr>
        <w:t>UC´s</w:t>
      </w:r>
      <w:proofErr w:type="spellEnd"/>
      <w:r w:rsidR="00B2456A">
        <w:rPr>
          <w:rFonts w:cs="Times New Roman"/>
          <w:b/>
          <w:bCs/>
          <w:lang w:val="pt-BR"/>
        </w:rPr>
        <w:t xml:space="preserve"> “Materiais para a Indústria de Bioprocessos”, “Princípios de Química Orgânica” e “Química Analítica”: </w:t>
      </w:r>
      <w:r w:rsidR="00B2456A">
        <w:rPr>
          <w:rFonts w:cs="Times New Roman"/>
          <w:bCs/>
          <w:lang w:val="pt-BR"/>
        </w:rPr>
        <w:t>o prof. Dane</w:t>
      </w:r>
      <w:r w:rsidR="00B2456A">
        <w:rPr>
          <w:rFonts w:cs="Times New Roman"/>
          <w:bCs/>
          <w:color w:val="000000" w:themeColor="text1"/>
          <w:lang w:val="pt-BR"/>
        </w:rPr>
        <w:t xml:space="preserve"> relatou a situação das 03 disciplinas: </w:t>
      </w:r>
      <w:r w:rsidR="00B2456A" w:rsidRPr="000A6B3C">
        <w:rPr>
          <w:rFonts w:cs="Times New Roman"/>
          <w:bCs/>
          <w:color w:val="000000" w:themeColor="text1"/>
          <w:u w:val="single"/>
          <w:lang w:val="pt-BR"/>
        </w:rPr>
        <w:t>Materiais para Indú</w:t>
      </w:r>
      <w:r w:rsidR="000A6B3C" w:rsidRPr="000A6B3C">
        <w:rPr>
          <w:rFonts w:cs="Times New Roman"/>
          <w:bCs/>
          <w:color w:val="000000" w:themeColor="text1"/>
          <w:u w:val="single"/>
          <w:lang w:val="pt-BR"/>
        </w:rPr>
        <w:t>stria de Bioprocessos</w:t>
      </w:r>
      <w:r w:rsidR="0030570D">
        <w:rPr>
          <w:rFonts w:cs="Times New Roman"/>
          <w:bCs/>
          <w:color w:val="000000" w:themeColor="text1"/>
          <w:lang w:val="pt-BR"/>
        </w:rPr>
        <w:t>- o prof. Dane comunicou que na última assembleia</w:t>
      </w:r>
      <w:r w:rsidR="000A6B3C">
        <w:rPr>
          <w:rFonts w:cs="Times New Roman"/>
          <w:bCs/>
          <w:color w:val="000000" w:themeColor="text1"/>
          <w:lang w:val="pt-BR"/>
        </w:rPr>
        <w:t xml:space="preserve"> ficou definido que o chefe do DQBIO </w:t>
      </w:r>
      <w:r w:rsidR="00175E4B">
        <w:rPr>
          <w:rFonts w:cs="Times New Roman"/>
          <w:bCs/>
          <w:color w:val="000000" w:themeColor="text1"/>
          <w:lang w:val="pt-BR"/>
        </w:rPr>
        <w:t xml:space="preserve">procurasse </w:t>
      </w:r>
      <w:r w:rsidR="000A6B3C">
        <w:rPr>
          <w:rFonts w:cs="Times New Roman"/>
          <w:bCs/>
          <w:color w:val="000000" w:themeColor="text1"/>
          <w:lang w:val="pt-BR"/>
        </w:rPr>
        <w:t xml:space="preserve">o chefe do DEQUE a fim de resolver a situação dessa disciplina. O </w:t>
      </w:r>
      <w:proofErr w:type="gramStart"/>
      <w:r w:rsidR="000A6B3C">
        <w:rPr>
          <w:rFonts w:cs="Times New Roman"/>
          <w:bCs/>
          <w:color w:val="000000" w:themeColor="text1"/>
          <w:lang w:val="pt-BR"/>
        </w:rPr>
        <w:t>prof.</w:t>
      </w:r>
      <w:proofErr w:type="gramEnd"/>
      <w:r w:rsidR="00D11325">
        <w:rPr>
          <w:rFonts w:cs="Times New Roman"/>
          <w:bCs/>
          <w:color w:val="000000" w:themeColor="text1"/>
          <w:lang w:val="pt-BR"/>
        </w:rPr>
        <w:t xml:space="preserve"> Dane </w:t>
      </w:r>
      <w:r w:rsidR="0030570D">
        <w:rPr>
          <w:rFonts w:cs="Times New Roman"/>
          <w:bCs/>
          <w:color w:val="000000" w:themeColor="text1"/>
          <w:lang w:val="pt-BR"/>
        </w:rPr>
        <w:t>informou que</w:t>
      </w:r>
      <w:r w:rsidR="00D11325">
        <w:rPr>
          <w:rFonts w:cs="Times New Roman"/>
          <w:bCs/>
          <w:color w:val="000000" w:themeColor="text1"/>
          <w:lang w:val="pt-BR"/>
        </w:rPr>
        <w:t xml:space="preserve"> em contato</w:t>
      </w:r>
      <w:r w:rsidR="000A6B3C">
        <w:rPr>
          <w:rFonts w:cs="Times New Roman"/>
          <w:bCs/>
          <w:color w:val="000000" w:themeColor="text1"/>
          <w:lang w:val="pt-BR"/>
        </w:rPr>
        <w:t xml:space="preserve"> com o professor Alexandre </w:t>
      </w:r>
      <w:proofErr w:type="spellStart"/>
      <w:r w:rsidR="000A6B3C">
        <w:rPr>
          <w:rFonts w:cs="Times New Roman"/>
          <w:bCs/>
          <w:color w:val="000000" w:themeColor="text1"/>
          <w:lang w:val="pt-BR"/>
        </w:rPr>
        <w:t>Bôscaro</w:t>
      </w:r>
      <w:proofErr w:type="spellEnd"/>
      <w:r w:rsidR="000A6B3C">
        <w:rPr>
          <w:rFonts w:cs="Times New Roman"/>
          <w:bCs/>
          <w:color w:val="000000" w:themeColor="text1"/>
          <w:lang w:val="pt-BR"/>
        </w:rPr>
        <w:t xml:space="preserve">, chefe do DEQUE, o mesmo afirmou que a </w:t>
      </w:r>
      <w:proofErr w:type="spellStart"/>
      <w:r w:rsidR="000A6B3C">
        <w:rPr>
          <w:rFonts w:cs="Times New Roman"/>
          <w:bCs/>
          <w:color w:val="000000" w:themeColor="text1"/>
          <w:lang w:val="pt-BR"/>
        </w:rPr>
        <w:t>profa</w:t>
      </w:r>
      <w:proofErr w:type="spellEnd"/>
      <w:r w:rsidR="000A6B3C">
        <w:rPr>
          <w:rFonts w:cs="Times New Roman"/>
          <w:bCs/>
          <w:color w:val="000000" w:themeColor="text1"/>
          <w:lang w:val="pt-BR"/>
        </w:rPr>
        <w:t xml:space="preserve">. Dalila, do DEQUE, continuará </w:t>
      </w:r>
      <w:proofErr w:type="gramStart"/>
      <w:r w:rsidR="000A6B3C">
        <w:rPr>
          <w:rFonts w:cs="Times New Roman"/>
          <w:bCs/>
          <w:color w:val="000000" w:themeColor="text1"/>
          <w:lang w:val="pt-BR"/>
        </w:rPr>
        <w:t>lecionando</w:t>
      </w:r>
      <w:proofErr w:type="gramEnd"/>
      <w:r w:rsidR="000A6B3C">
        <w:rPr>
          <w:rFonts w:cs="Times New Roman"/>
          <w:bCs/>
          <w:color w:val="000000" w:themeColor="text1"/>
          <w:lang w:val="pt-BR"/>
        </w:rPr>
        <w:t xml:space="preserve"> essa</w:t>
      </w:r>
      <w:r w:rsidR="00D11325">
        <w:rPr>
          <w:rFonts w:cs="Times New Roman"/>
          <w:bCs/>
          <w:color w:val="000000" w:themeColor="text1"/>
          <w:lang w:val="pt-BR"/>
        </w:rPr>
        <w:t xml:space="preserve"> disciplina para o curso de Engenharia</w:t>
      </w:r>
      <w:r w:rsidR="000A6B3C">
        <w:rPr>
          <w:rFonts w:cs="Times New Roman"/>
          <w:bCs/>
          <w:color w:val="000000" w:themeColor="text1"/>
          <w:lang w:val="pt-BR"/>
        </w:rPr>
        <w:t xml:space="preserve"> de Bioprocessos, assim como a </w:t>
      </w:r>
      <w:proofErr w:type="spellStart"/>
      <w:r w:rsidR="000A6B3C">
        <w:rPr>
          <w:rFonts w:cs="Times New Roman"/>
          <w:bCs/>
          <w:color w:val="000000" w:themeColor="text1"/>
          <w:lang w:val="pt-BR"/>
        </w:rPr>
        <w:lastRenderedPageBreak/>
        <w:t>profa</w:t>
      </w:r>
      <w:proofErr w:type="spellEnd"/>
      <w:r w:rsidR="000A6B3C">
        <w:rPr>
          <w:rFonts w:cs="Times New Roman"/>
          <w:bCs/>
          <w:color w:val="000000" w:themeColor="text1"/>
          <w:lang w:val="pt-BR"/>
        </w:rPr>
        <w:t>.</w:t>
      </w:r>
      <w:r w:rsidR="00D63CC4">
        <w:rPr>
          <w:rFonts w:cs="Times New Roman"/>
          <w:bCs/>
          <w:color w:val="000000" w:themeColor="text1"/>
          <w:lang w:val="pt-BR"/>
        </w:rPr>
        <w:t xml:space="preserve"> </w:t>
      </w:r>
      <w:r w:rsidR="000A6B3C">
        <w:rPr>
          <w:rFonts w:cs="Times New Roman"/>
          <w:bCs/>
          <w:color w:val="000000" w:themeColor="text1"/>
          <w:lang w:val="pt-BR"/>
        </w:rPr>
        <w:t xml:space="preserve">Marília também continuará </w:t>
      </w:r>
      <w:proofErr w:type="gramStart"/>
      <w:r w:rsidR="000A6B3C">
        <w:rPr>
          <w:rFonts w:cs="Times New Roman"/>
          <w:bCs/>
          <w:color w:val="000000" w:themeColor="text1"/>
          <w:lang w:val="pt-BR"/>
        </w:rPr>
        <w:t xml:space="preserve">lecionando </w:t>
      </w:r>
      <w:r w:rsidR="003229F9">
        <w:rPr>
          <w:rFonts w:cs="Times New Roman"/>
          <w:bCs/>
          <w:color w:val="000000" w:themeColor="text1"/>
          <w:lang w:val="pt-BR"/>
        </w:rPr>
        <w:t>a UC engenharia</w:t>
      </w:r>
      <w:proofErr w:type="gramEnd"/>
      <w:r w:rsidR="003229F9">
        <w:rPr>
          <w:rFonts w:cs="Times New Roman"/>
          <w:bCs/>
          <w:color w:val="000000" w:themeColor="text1"/>
          <w:lang w:val="pt-BR"/>
        </w:rPr>
        <w:t xml:space="preserve"> bioquímica </w:t>
      </w:r>
      <w:r w:rsidR="000A6B3C">
        <w:rPr>
          <w:rFonts w:cs="Times New Roman"/>
          <w:bCs/>
          <w:color w:val="000000" w:themeColor="text1"/>
          <w:lang w:val="pt-BR"/>
        </w:rPr>
        <w:t xml:space="preserve">para o curso de Engenharia Química. O </w:t>
      </w:r>
      <w:proofErr w:type="gramStart"/>
      <w:r w:rsidR="000A6B3C">
        <w:rPr>
          <w:rFonts w:cs="Times New Roman"/>
          <w:bCs/>
          <w:color w:val="000000" w:themeColor="text1"/>
          <w:lang w:val="pt-BR"/>
        </w:rPr>
        <w:t>prof.</w:t>
      </w:r>
      <w:proofErr w:type="gramEnd"/>
      <w:r w:rsidR="000A6B3C">
        <w:rPr>
          <w:rFonts w:cs="Times New Roman"/>
          <w:bCs/>
          <w:color w:val="000000" w:themeColor="text1"/>
          <w:lang w:val="pt-BR"/>
        </w:rPr>
        <w:t xml:space="preserve"> Dane disse ainda que essa permuta de disciplina</w:t>
      </w:r>
      <w:r w:rsidR="0030570D">
        <w:rPr>
          <w:rFonts w:cs="Times New Roman"/>
          <w:bCs/>
          <w:color w:val="000000" w:themeColor="text1"/>
          <w:lang w:val="pt-BR"/>
        </w:rPr>
        <w:t>s e professores está documentada</w:t>
      </w:r>
      <w:r w:rsidR="000A6B3C">
        <w:rPr>
          <w:rFonts w:cs="Times New Roman"/>
          <w:bCs/>
          <w:color w:val="000000" w:themeColor="text1"/>
          <w:lang w:val="pt-BR"/>
        </w:rPr>
        <w:t xml:space="preserve"> desde quando foram definidos os departamentos do CAP. O prof. Dane informou que o coordenador do curso de Bioprocessos verificará </w:t>
      </w:r>
      <w:r w:rsidR="00D11325">
        <w:rPr>
          <w:rFonts w:cs="Times New Roman"/>
          <w:bCs/>
          <w:color w:val="000000" w:themeColor="text1"/>
          <w:lang w:val="pt-BR"/>
        </w:rPr>
        <w:t xml:space="preserve">a forma que </w:t>
      </w:r>
      <w:r w:rsidR="000A6B3C">
        <w:rPr>
          <w:rFonts w:cs="Times New Roman"/>
          <w:bCs/>
          <w:color w:val="000000" w:themeColor="text1"/>
          <w:lang w:val="pt-BR"/>
        </w:rPr>
        <w:t>fechar</w:t>
      </w:r>
      <w:r w:rsidR="00D11325">
        <w:rPr>
          <w:rFonts w:cs="Times New Roman"/>
          <w:bCs/>
          <w:color w:val="000000" w:themeColor="text1"/>
          <w:lang w:val="pt-BR"/>
        </w:rPr>
        <w:t>á</w:t>
      </w:r>
      <w:r w:rsidR="000A6B3C">
        <w:rPr>
          <w:rFonts w:cs="Times New Roman"/>
          <w:bCs/>
          <w:color w:val="000000" w:themeColor="text1"/>
          <w:lang w:val="pt-BR"/>
        </w:rPr>
        <w:t xml:space="preserve"> os diários do último semestre que ainda estão abertos. </w:t>
      </w:r>
      <w:r w:rsidR="000A6B3C" w:rsidRPr="000A6B3C">
        <w:rPr>
          <w:rFonts w:cs="Times New Roman"/>
          <w:bCs/>
          <w:color w:val="000000" w:themeColor="text1"/>
          <w:u w:val="single"/>
          <w:lang w:val="pt-BR"/>
        </w:rPr>
        <w:t>Química Geral e Química Analítica</w:t>
      </w:r>
      <w:r w:rsidR="000A6B3C">
        <w:rPr>
          <w:rFonts w:cs="Times New Roman"/>
          <w:bCs/>
          <w:color w:val="000000" w:themeColor="text1"/>
          <w:u w:val="single"/>
          <w:lang w:val="pt-BR"/>
        </w:rPr>
        <w:t>:</w:t>
      </w:r>
      <w:r w:rsidR="000A6B3C" w:rsidRPr="000A6B3C">
        <w:rPr>
          <w:rFonts w:cs="Times New Roman"/>
          <w:bCs/>
          <w:color w:val="000000" w:themeColor="text1"/>
          <w:lang w:val="pt-BR"/>
        </w:rPr>
        <w:t xml:space="preserve"> </w:t>
      </w:r>
      <w:r w:rsidR="000A6B3C">
        <w:rPr>
          <w:rFonts w:cs="Times New Roman"/>
          <w:bCs/>
          <w:color w:val="000000" w:themeColor="text1"/>
          <w:lang w:val="pt-BR"/>
        </w:rPr>
        <w:t xml:space="preserve">o </w:t>
      </w:r>
      <w:proofErr w:type="gramStart"/>
      <w:r w:rsidR="000A6B3C">
        <w:rPr>
          <w:rFonts w:cs="Times New Roman"/>
          <w:bCs/>
          <w:color w:val="000000" w:themeColor="text1"/>
          <w:lang w:val="pt-BR"/>
        </w:rPr>
        <w:t>prof.</w:t>
      </w:r>
      <w:proofErr w:type="gramEnd"/>
      <w:r w:rsidR="000A6B3C">
        <w:rPr>
          <w:rFonts w:cs="Times New Roman"/>
          <w:bCs/>
          <w:color w:val="000000" w:themeColor="text1"/>
          <w:lang w:val="pt-BR"/>
        </w:rPr>
        <w:t xml:space="preserve"> Dane informou que a professora substituta já está lecionando</w:t>
      </w:r>
      <w:r w:rsidR="00DF4DC1">
        <w:rPr>
          <w:rFonts w:cs="Times New Roman"/>
          <w:bCs/>
          <w:color w:val="000000" w:themeColor="text1"/>
          <w:lang w:val="pt-BR"/>
        </w:rPr>
        <w:t xml:space="preserve"> nestas disciplinas e que, embora houvesse coincidência de horários, já foi solucionado e conseguirá encerrar o semestre para ambas. </w:t>
      </w:r>
      <w:r w:rsidR="00DF4DC1" w:rsidRPr="00DF4DC1">
        <w:rPr>
          <w:rFonts w:cs="Times New Roman"/>
          <w:bCs/>
          <w:color w:val="000000" w:themeColor="text1"/>
          <w:u w:val="single"/>
          <w:lang w:val="pt-BR"/>
        </w:rPr>
        <w:t>Princípios de Química Orgânica:</w:t>
      </w:r>
      <w:r w:rsidR="00DF4DC1">
        <w:rPr>
          <w:rFonts w:cs="Times New Roman"/>
          <w:bCs/>
          <w:color w:val="000000" w:themeColor="text1"/>
          <w:lang w:val="pt-BR"/>
        </w:rPr>
        <w:t xml:space="preserve"> </w:t>
      </w:r>
      <w:r w:rsidR="00C30950">
        <w:rPr>
          <w:rFonts w:cs="Times New Roman"/>
          <w:bCs/>
          <w:color w:val="000000" w:themeColor="text1"/>
          <w:lang w:val="pt-BR"/>
        </w:rPr>
        <w:t xml:space="preserve">o </w:t>
      </w:r>
      <w:proofErr w:type="gramStart"/>
      <w:r w:rsidR="00C30950">
        <w:rPr>
          <w:rFonts w:cs="Times New Roman"/>
          <w:bCs/>
          <w:color w:val="000000" w:themeColor="text1"/>
          <w:lang w:val="pt-BR"/>
        </w:rPr>
        <w:t>prof.</w:t>
      </w:r>
      <w:proofErr w:type="gramEnd"/>
      <w:r w:rsidR="00C30950">
        <w:rPr>
          <w:rFonts w:cs="Times New Roman"/>
          <w:bCs/>
          <w:color w:val="000000" w:themeColor="text1"/>
          <w:lang w:val="pt-BR"/>
        </w:rPr>
        <w:t xml:space="preserve"> Dane comunicou </w:t>
      </w:r>
      <w:r w:rsidR="00A53369">
        <w:rPr>
          <w:rFonts w:cs="Times New Roman"/>
          <w:bCs/>
          <w:color w:val="000000" w:themeColor="text1"/>
          <w:lang w:val="pt-BR"/>
        </w:rPr>
        <w:t xml:space="preserve">novamente </w:t>
      </w:r>
      <w:r w:rsidR="00C30950">
        <w:rPr>
          <w:rFonts w:cs="Times New Roman"/>
          <w:bCs/>
          <w:color w:val="000000" w:themeColor="text1"/>
          <w:lang w:val="pt-BR"/>
        </w:rPr>
        <w:t xml:space="preserve">que a permuta da vaga de efetivo do Saulo foi negada, além da impossibilidade de contratar professor substituto </w:t>
      </w:r>
      <w:r w:rsidR="00B24296">
        <w:rPr>
          <w:rFonts w:cs="Times New Roman"/>
          <w:bCs/>
          <w:color w:val="000000" w:themeColor="text1"/>
          <w:lang w:val="pt-BR"/>
        </w:rPr>
        <w:t xml:space="preserve">ou efetivo </w:t>
      </w:r>
      <w:r w:rsidR="00C30950">
        <w:rPr>
          <w:rFonts w:cs="Times New Roman"/>
          <w:bCs/>
          <w:color w:val="000000" w:themeColor="text1"/>
          <w:lang w:val="pt-BR"/>
        </w:rPr>
        <w:t xml:space="preserve">para </w:t>
      </w:r>
      <w:r w:rsidR="00B24296">
        <w:rPr>
          <w:rFonts w:cs="Times New Roman"/>
          <w:bCs/>
          <w:color w:val="000000" w:themeColor="text1"/>
          <w:lang w:val="pt-BR"/>
        </w:rPr>
        <w:t xml:space="preserve">esta </w:t>
      </w:r>
      <w:r w:rsidR="00C30950">
        <w:rPr>
          <w:rFonts w:cs="Times New Roman"/>
          <w:bCs/>
          <w:color w:val="000000" w:themeColor="text1"/>
          <w:lang w:val="pt-BR"/>
        </w:rPr>
        <w:t>vaga</w:t>
      </w:r>
      <w:r w:rsidR="00A53369">
        <w:rPr>
          <w:rFonts w:cs="Times New Roman"/>
          <w:bCs/>
          <w:color w:val="000000" w:themeColor="text1"/>
          <w:lang w:val="pt-BR"/>
        </w:rPr>
        <w:t xml:space="preserve"> específica</w:t>
      </w:r>
      <w:r w:rsidR="00C30950">
        <w:rPr>
          <w:rFonts w:cs="Times New Roman"/>
          <w:bCs/>
          <w:color w:val="000000" w:themeColor="text1"/>
          <w:lang w:val="pt-BR"/>
        </w:rPr>
        <w:t>. A fim de encontrar uma solução para o pro</w:t>
      </w:r>
      <w:r w:rsidR="0052582A">
        <w:rPr>
          <w:rFonts w:cs="Times New Roman"/>
          <w:bCs/>
          <w:color w:val="000000" w:themeColor="text1"/>
          <w:lang w:val="pt-BR"/>
        </w:rPr>
        <w:t xml:space="preserve">blema dessa disciplina, o </w:t>
      </w:r>
      <w:proofErr w:type="gramStart"/>
      <w:r w:rsidR="0052582A">
        <w:rPr>
          <w:rFonts w:cs="Times New Roman"/>
          <w:bCs/>
          <w:color w:val="000000" w:themeColor="text1"/>
          <w:lang w:val="pt-BR"/>
        </w:rPr>
        <w:t>prof.</w:t>
      </w:r>
      <w:proofErr w:type="gramEnd"/>
      <w:r w:rsidR="0052582A">
        <w:rPr>
          <w:rFonts w:cs="Times New Roman"/>
          <w:bCs/>
          <w:color w:val="000000" w:themeColor="text1"/>
          <w:lang w:val="pt-BR"/>
        </w:rPr>
        <w:t xml:space="preserve"> </w:t>
      </w:r>
      <w:r w:rsidR="00C30950">
        <w:rPr>
          <w:rFonts w:cs="Times New Roman"/>
          <w:bCs/>
          <w:color w:val="000000" w:themeColor="text1"/>
          <w:lang w:val="pt-BR"/>
        </w:rPr>
        <w:t xml:space="preserve">Dane </w:t>
      </w:r>
      <w:r w:rsidR="00B24296">
        <w:rPr>
          <w:rFonts w:cs="Times New Roman"/>
          <w:bCs/>
          <w:color w:val="000000" w:themeColor="text1"/>
          <w:lang w:val="pt-BR"/>
        </w:rPr>
        <w:t>optou por</w:t>
      </w:r>
      <w:r w:rsidR="00C30950">
        <w:rPr>
          <w:rFonts w:cs="Times New Roman"/>
          <w:bCs/>
          <w:color w:val="000000" w:themeColor="text1"/>
          <w:lang w:val="pt-BR"/>
        </w:rPr>
        <w:t xml:space="preserve"> embutir </w:t>
      </w:r>
      <w:r w:rsidR="00DC73B3">
        <w:rPr>
          <w:rFonts w:cs="Times New Roman"/>
          <w:bCs/>
          <w:color w:val="000000" w:themeColor="text1"/>
          <w:lang w:val="pt-BR"/>
        </w:rPr>
        <w:t xml:space="preserve">Princípios de </w:t>
      </w:r>
      <w:r w:rsidR="00C30950">
        <w:rPr>
          <w:rFonts w:cs="Times New Roman"/>
          <w:bCs/>
          <w:color w:val="000000" w:themeColor="text1"/>
          <w:lang w:val="pt-BR"/>
        </w:rPr>
        <w:t xml:space="preserve">Química Orgânica dentro de um dos concursos para substituto que ocorreria no DQBIO. Após discussões entre os presentes, </w:t>
      </w:r>
      <w:r w:rsidR="00CA3494">
        <w:rPr>
          <w:rFonts w:cs="Times New Roman"/>
          <w:bCs/>
          <w:color w:val="000000" w:themeColor="text1"/>
          <w:lang w:val="pt-BR"/>
        </w:rPr>
        <w:t>registrem-se</w:t>
      </w:r>
      <w:r w:rsidR="00C30950">
        <w:rPr>
          <w:rFonts w:cs="Times New Roman"/>
          <w:bCs/>
          <w:color w:val="000000" w:themeColor="text1"/>
          <w:lang w:val="pt-BR"/>
        </w:rPr>
        <w:t xml:space="preserve"> algumas falas</w:t>
      </w:r>
      <w:r w:rsidR="00A53369">
        <w:rPr>
          <w:rFonts w:cs="Times New Roman"/>
          <w:bCs/>
          <w:color w:val="000000" w:themeColor="text1"/>
          <w:lang w:val="pt-BR"/>
        </w:rPr>
        <w:t xml:space="preserve"> </w:t>
      </w:r>
      <w:r w:rsidR="00C30950">
        <w:rPr>
          <w:rFonts w:cs="Times New Roman"/>
          <w:bCs/>
          <w:color w:val="000000" w:themeColor="text1"/>
          <w:lang w:val="pt-BR"/>
        </w:rPr>
        <w:t xml:space="preserve">- </w:t>
      </w:r>
      <w:proofErr w:type="gramStart"/>
      <w:r w:rsidR="00C30950" w:rsidRPr="00973BC4">
        <w:rPr>
          <w:rFonts w:cs="Times New Roman"/>
          <w:bCs/>
          <w:color w:val="000000" w:themeColor="text1"/>
          <w:u w:val="single"/>
          <w:lang w:val="pt-BR"/>
        </w:rPr>
        <w:t>Prof.</w:t>
      </w:r>
      <w:proofErr w:type="gramEnd"/>
      <w:r w:rsidR="00C30950" w:rsidRPr="00973BC4">
        <w:rPr>
          <w:rFonts w:cs="Times New Roman"/>
          <w:bCs/>
          <w:color w:val="000000" w:themeColor="text1"/>
          <w:u w:val="single"/>
          <w:lang w:val="pt-BR"/>
        </w:rPr>
        <w:t xml:space="preserve"> Dane</w:t>
      </w:r>
      <w:r w:rsidR="00C30950">
        <w:rPr>
          <w:rFonts w:cs="Times New Roman"/>
          <w:bCs/>
          <w:color w:val="000000" w:themeColor="text1"/>
          <w:lang w:val="pt-BR"/>
        </w:rPr>
        <w:t>: a chefia, no uso de suas atribuições, tentou colocar a área de Química Orgânica na vaga do substituto da professor</w:t>
      </w:r>
      <w:r w:rsidR="003B1FEA">
        <w:rPr>
          <w:rFonts w:cs="Times New Roman"/>
          <w:bCs/>
          <w:color w:val="000000" w:themeColor="text1"/>
          <w:lang w:val="pt-BR"/>
        </w:rPr>
        <w:t>a Isabel com a concordância dess</w:t>
      </w:r>
      <w:r w:rsidR="00C30950">
        <w:rPr>
          <w:rFonts w:cs="Times New Roman"/>
          <w:bCs/>
          <w:color w:val="000000" w:themeColor="text1"/>
          <w:lang w:val="pt-BR"/>
        </w:rPr>
        <w:t>a professora, uma vez que o contrato do professor substituto para essa vaga seria de um tempo maior, ou seja, de 02 anos</w:t>
      </w:r>
      <w:r w:rsidR="00CA3494">
        <w:rPr>
          <w:rFonts w:cs="Times New Roman"/>
          <w:bCs/>
          <w:color w:val="000000" w:themeColor="text1"/>
          <w:lang w:val="pt-BR"/>
        </w:rPr>
        <w:t>, o que resolveria este problema a longo prazo</w:t>
      </w:r>
      <w:r w:rsidR="00C30950">
        <w:rPr>
          <w:rFonts w:cs="Times New Roman"/>
          <w:bCs/>
          <w:color w:val="000000" w:themeColor="text1"/>
          <w:lang w:val="pt-BR"/>
        </w:rPr>
        <w:t xml:space="preserve">. </w:t>
      </w:r>
      <w:proofErr w:type="spellStart"/>
      <w:r w:rsidR="00C30950" w:rsidRPr="00973BC4">
        <w:rPr>
          <w:rFonts w:cs="Times New Roman"/>
          <w:bCs/>
          <w:color w:val="000000" w:themeColor="text1"/>
          <w:u w:val="single"/>
          <w:lang w:val="pt-BR"/>
        </w:rPr>
        <w:t>Profa</w:t>
      </w:r>
      <w:proofErr w:type="spellEnd"/>
      <w:r w:rsidR="00DD74C8" w:rsidRPr="00973BC4">
        <w:rPr>
          <w:rFonts w:cs="Times New Roman"/>
          <w:bCs/>
          <w:color w:val="000000" w:themeColor="text1"/>
          <w:u w:val="single"/>
          <w:lang w:val="pt-BR"/>
        </w:rPr>
        <w:t xml:space="preserve">. </w:t>
      </w:r>
      <w:r w:rsidR="00C30950" w:rsidRPr="00973BC4">
        <w:rPr>
          <w:rFonts w:cs="Times New Roman"/>
          <w:bCs/>
          <w:color w:val="000000" w:themeColor="text1"/>
          <w:u w:val="single"/>
          <w:lang w:val="pt-BR"/>
        </w:rPr>
        <w:t>Daniel</w:t>
      </w:r>
      <w:r w:rsidR="00F25E10" w:rsidRPr="00973BC4">
        <w:rPr>
          <w:rFonts w:cs="Times New Roman"/>
          <w:bCs/>
          <w:color w:val="000000" w:themeColor="text1"/>
          <w:u w:val="single"/>
          <w:lang w:val="pt-BR"/>
        </w:rPr>
        <w:t>a</w:t>
      </w:r>
      <w:r w:rsidR="00F25E10">
        <w:rPr>
          <w:rFonts w:cs="Times New Roman"/>
          <w:bCs/>
          <w:color w:val="000000" w:themeColor="text1"/>
          <w:lang w:val="pt-BR"/>
        </w:rPr>
        <w:t xml:space="preserve">: </w:t>
      </w:r>
      <w:r w:rsidR="00E70784">
        <w:rPr>
          <w:rFonts w:cs="Times New Roman"/>
          <w:bCs/>
          <w:color w:val="000000" w:themeColor="text1"/>
          <w:lang w:val="pt-BR"/>
        </w:rPr>
        <w:t xml:space="preserve">ocorreu </w:t>
      </w:r>
      <w:r w:rsidR="00F25E10">
        <w:rPr>
          <w:rFonts w:cs="Times New Roman"/>
          <w:bCs/>
          <w:color w:val="000000" w:themeColor="text1"/>
          <w:lang w:val="pt-BR"/>
        </w:rPr>
        <w:t>a discussão por email justamente porque não chegou num consenso, chegou-se numa ideia, num indicativo que fosse assim. Então, como o grupo da Biotecnologia estava pequeno, nós pedimos para discutir</w:t>
      </w:r>
      <w:r w:rsidR="00973BC4">
        <w:rPr>
          <w:rFonts w:cs="Times New Roman"/>
          <w:bCs/>
          <w:color w:val="000000" w:themeColor="text1"/>
          <w:lang w:val="pt-BR"/>
        </w:rPr>
        <w:t>.</w:t>
      </w:r>
      <w:r w:rsidR="00F25E10">
        <w:rPr>
          <w:rFonts w:cs="Times New Roman"/>
          <w:bCs/>
          <w:color w:val="000000" w:themeColor="text1"/>
          <w:lang w:val="pt-BR"/>
        </w:rPr>
        <w:t xml:space="preserve"> </w:t>
      </w:r>
      <w:r w:rsidR="00973BC4">
        <w:rPr>
          <w:rFonts w:cs="Times New Roman"/>
          <w:bCs/>
          <w:color w:val="000000" w:themeColor="text1"/>
          <w:lang w:val="pt-BR"/>
        </w:rPr>
        <w:t>A</w:t>
      </w:r>
      <w:r w:rsidR="00F25E10">
        <w:rPr>
          <w:rFonts w:cs="Times New Roman"/>
          <w:bCs/>
          <w:color w:val="000000" w:themeColor="text1"/>
          <w:lang w:val="pt-BR"/>
        </w:rPr>
        <w:t xml:space="preserve">ssim, as discussões ocorreram por email. A professora Daniela foi pessoalmente conversar com os professores da Biotecnologia e nenhum estava sabendo, todos foram contra, com exceção da </w:t>
      </w:r>
      <w:proofErr w:type="spellStart"/>
      <w:r w:rsidR="00F25E10">
        <w:rPr>
          <w:rFonts w:cs="Times New Roman"/>
          <w:bCs/>
          <w:color w:val="000000" w:themeColor="text1"/>
          <w:lang w:val="pt-BR"/>
        </w:rPr>
        <w:t>profa</w:t>
      </w:r>
      <w:proofErr w:type="spellEnd"/>
      <w:r w:rsidR="00F25E10">
        <w:rPr>
          <w:rFonts w:cs="Times New Roman"/>
          <w:bCs/>
          <w:color w:val="000000" w:themeColor="text1"/>
          <w:lang w:val="pt-BR"/>
        </w:rPr>
        <w:t>. Isabel, então</w:t>
      </w:r>
      <w:r w:rsidR="00973BC4">
        <w:rPr>
          <w:rFonts w:cs="Times New Roman"/>
          <w:bCs/>
          <w:color w:val="000000" w:themeColor="text1"/>
          <w:lang w:val="pt-BR"/>
        </w:rPr>
        <w:t>,</w:t>
      </w:r>
      <w:r w:rsidR="00F25E10">
        <w:rPr>
          <w:rFonts w:cs="Times New Roman"/>
          <w:bCs/>
          <w:color w:val="000000" w:themeColor="text1"/>
          <w:lang w:val="pt-BR"/>
        </w:rPr>
        <w:t xml:space="preserve"> foram </w:t>
      </w:r>
      <w:proofErr w:type="gramStart"/>
      <w:r w:rsidR="00F25E10">
        <w:rPr>
          <w:rFonts w:cs="Times New Roman"/>
          <w:bCs/>
          <w:color w:val="000000" w:themeColor="text1"/>
          <w:lang w:val="pt-BR"/>
        </w:rPr>
        <w:t>8</w:t>
      </w:r>
      <w:proofErr w:type="gramEnd"/>
      <w:r w:rsidR="00F25E10">
        <w:rPr>
          <w:rFonts w:cs="Times New Roman"/>
          <w:bCs/>
          <w:color w:val="000000" w:themeColor="text1"/>
          <w:lang w:val="pt-BR"/>
        </w:rPr>
        <w:t xml:space="preserve"> contra e somente a Isabel a favor</w:t>
      </w:r>
      <w:r w:rsidR="00973BC4">
        <w:rPr>
          <w:rFonts w:cs="Times New Roman"/>
          <w:bCs/>
          <w:color w:val="000000" w:themeColor="text1"/>
          <w:lang w:val="pt-BR"/>
        </w:rPr>
        <w:t>.</w:t>
      </w:r>
      <w:r w:rsidR="00003EC7">
        <w:rPr>
          <w:rFonts w:cs="Times New Roman"/>
          <w:bCs/>
          <w:color w:val="000000" w:themeColor="text1"/>
          <w:lang w:val="pt-BR"/>
        </w:rPr>
        <w:t xml:space="preserve"> </w:t>
      </w:r>
      <w:r w:rsidR="00973BC4">
        <w:rPr>
          <w:rFonts w:cs="Times New Roman"/>
          <w:bCs/>
          <w:color w:val="000000" w:themeColor="text1"/>
          <w:lang w:val="pt-BR"/>
        </w:rPr>
        <w:t>N</w:t>
      </w:r>
      <w:r w:rsidR="00C30950">
        <w:rPr>
          <w:rFonts w:cs="Times New Roman"/>
          <w:bCs/>
          <w:color w:val="000000" w:themeColor="text1"/>
          <w:lang w:val="pt-BR"/>
        </w:rPr>
        <w:t xml:space="preserve">ão houve concordância </w:t>
      </w:r>
      <w:r w:rsidR="00F25E10">
        <w:rPr>
          <w:rFonts w:cs="Times New Roman"/>
          <w:bCs/>
          <w:color w:val="000000" w:themeColor="text1"/>
          <w:lang w:val="pt-BR"/>
        </w:rPr>
        <w:t>do grupo d</w:t>
      </w:r>
      <w:r w:rsidR="00973BC4">
        <w:rPr>
          <w:rFonts w:cs="Times New Roman"/>
          <w:bCs/>
          <w:color w:val="000000" w:themeColor="text1"/>
          <w:lang w:val="pt-BR"/>
        </w:rPr>
        <w:t>a</w:t>
      </w:r>
      <w:r w:rsidR="00F25E10">
        <w:rPr>
          <w:rFonts w:cs="Times New Roman"/>
          <w:bCs/>
          <w:color w:val="000000" w:themeColor="text1"/>
          <w:lang w:val="pt-BR"/>
        </w:rPr>
        <w:t xml:space="preserve"> Biotecnologia </w:t>
      </w:r>
      <w:r w:rsidR="00C30950">
        <w:rPr>
          <w:rFonts w:cs="Times New Roman"/>
          <w:bCs/>
          <w:color w:val="000000" w:themeColor="text1"/>
          <w:lang w:val="pt-BR"/>
        </w:rPr>
        <w:t xml:space="preserve">com a ideia sugerida pelo chefe, a fim de prezar </w:t>
      </w:r>
      <w:r w:rsidR="003B1FEA">
        <w:rPr>
          <w:rFonts w:cs="Times New Roman"/>
          <w:bCs/>
          <w:color w:val="000000" w:themeColor="text1"/>
          <w:lang w:val="pt-BR"/>
        </w:rPr>
        <w:t xml:space="preserve">pela </w:t>
      </w:r>
      <w:r w:rsidR="00C30950">
        <w:rPr>
          <w:rFonts w:cs="Times New Roman"/>
          <w:bCs/>
          <w:color w:val="000000" w:themeColor="text1"/>
          <w:lang w:val="pt-BR"/>
        </w:rPr>
        <w:t xml:space="preserve">qualidade das aulas aos alunos, uma vez que as áreas (Química Orgânica e Biologia Molecular) são </w:t>
      </w:r>
      <w:r w:rsidR="00973BC4">
        <w:rPr>
          <w:rFonts w:cs="Times New Roman"/>
          <w:bCs/>
          <w:color w:val="000000" w:themeColor="text1"/>
          <w:lang w:val="pt-BR"/>
        </w:rPr>
        <w:t xml:space="preserve">díspares. </w:t>
      </w:r>
      <w:proofErr w:type="gramStart"/>
      <w:r w:rsidR="005050D3">
        <w:rPr>
          <w:rFonts w:cs="Times New Roman"/>
          <w:bCs/>
          <w:color w:val="000000" w:themeColor="text1"/>
          <w:lang w:val="pt-BR"/>
        </w:rPr>
        <w:t>Prof.</w:t>
      </w:r>
      <w:proofErr w:type="gramEnd"/>
      <w:r w:rsidR="005050D3">
        <w:rPr>
          <w:rFonts w:cs="Times New Roman"/>
          <w:bCs/>
          <w:color w:val="000000" w:themeColor="text1"/>
          <w:lang w:val="pt-BR"/>
        </w:rPr>
        <w:t xml:space="preserve"> Dane lembrou que </w:t>
      </w:r>
      <w:r w:rsidR="00B24296">
        <w:rPr>
          <w:rFonts w:cs="Times New Roman"/>
          <w:bCs/>
          <w:color w:val="000000" w:themeColor="text1"/>
          <w:lang w:val="pt-BR"/>
        </w:rPr>
        <w:t>n</w:t>
      </w:r>
      <w:r w:rsidR="005050D3">
        <w:rPr>
          <w:rFonts w:cs="Times New Roman"/>
          <w:bCs/>
          <w:color w:val="000000" w:themeColor="text1"/>
          <w:lang w:val="pt-BR"/>
        </w:rPr>
        <w:t xml:space="preserve">as universidades federais a contratação de substitutos se baseia nas áreas que estão sem docentes no momento, e que neste concurso, caso ocorresse, somente se inscreveriam os candidatos que se habilitariam a ministrar </w:t>
      </w:r>
      <w:r w:rsidR="00226B6E">
        <w:rPr>
          <w:rFonts w:cs="Times New Roman"/>
          <w:bCs/>
          <w:color w:val="000000" w:themeColor="text1"/>
          <w:lang w:val="pt-BR"/>
        </w:rPr>
        <w:t>Q</w:t>
      </w:r>
      <w:r w:rsidR="005050D3">
        <w:rPr>
          <w:rFonts w:cs="Times New Roman"/>
          <w:bCs/>
          <w:color w:val="000000" w:themeColor="text1"/>
          <w:lang w:val="pt-BR"/>
        </w:rPr>
        <w:t xml:space="preserve">uímica </w:t>
      </w:r>
      <w:r w:rsidR="00226B6E">
        <w:rPr>
          <w:rFonts w:cs="Times New Roman"/>
          <w:bCs/>
          <w:color w:val="000000" w:themeColor="text1"/>
          <w:lang w:val="pt-BR"/>
        </w:rPr>
        <w:t>O</w:t>
      </w:r>
      <w:r w:rsidR="005050D3">
        <w:rPr>
          <w:rFonts w:cs="Times New Roman"/>
          <w:bCs/>
          <w:color w:val="000000" w:themeColor="text1"/>
          <w:lang w:val="pt-BR"/>
        </w:rPr>
        <w:t xml:space="preserve">rgânica e Biologia Molecular, uma vez que seriam as áreas previstas no edital. Ainda, </w:t>
      </w:r>
      <w:r w:rsidR="00430C87">
        <w:rPr>
          <w:rFonts w:cs="Times New Roman"/>
          <w:bCs/>
          <w:color w:val="000000" w:themeColor="text1"/>
          <w:lang w:val="pt-BR"/>
        </w:rPr>
        <w:t xml:space="preserve">sugeriu que </w:t>
      </w:r>
      <w:r w:rsidR="005050D3">
        <w:rPr>
          <w:rFonts w:cs="Times New Roman"/>
          <w:bCs/>
          <w:color w:val="000000" w:themeColor="text1"/>
          <w:lang w:val="pt-BR"/>
        </w:rPr>
        <w:t>não deveríamos compor os editais para professor substitutos por suposições negativas sobre a competência de um futuro candidato</w:t>
      </w:r>
      <w:r w:rsidR="00430C87">
        <w:rPr>
          <w:rFonts w:cs="Times New Roman"/>
          <w:bCs/>
          <w:color w:val="000000" w:themeColor="text1"/>
          <w:lang w:val="pt-BR"/>
        </w:rPr>
        <w:t xml:space="preserve"> que ainda não conhecemos</w:t>
      </w:r>
      <w:r w:rsidR="0030570D">
        <w:rPr>
          <w:rFonts w:cs="Times New Roman"/>
          <w:bCs/>
          <w:color w:val="000000" w:themeColor="text1"/>
          <w:lang w:val="pt-BR"/>
        </w:rPr>
        <w:t>.</w:t>
      </w:r>
      <w:r w:rsidR="00C8261F">
        <w:rPr>
          <w:rFonts w:cs="Times New Roman"/>
          <w:bCs/>
          <w:color w:val="000000" w:themeColor="text1"/>
          <w:lang w:val="pt-BR"/>
        </w:rPr>
        <w:t xml:space="preserve"> A professora Daniela e o Professor </w:t>
      </w:r>
      <w:r w:rsidR="00F978A5">
        <w:rPr>
          <w:rFonts w:cs="Times New Roman"/>
          <w:bCs/>
          <w:color w:val="000000" w:themeColor="text1"/>
          <w:lang w:val="pt-BR"/>
        </w:rPr>
        <w:t>Antônio</w:t>
      </w:r>
      <w:r w:rsidR="00C8261F">
        <w:rPr>
          <w:rFonts w:cs="Times New Roman"/>
          <w:bCs/>
          <w:color w:val="000000" w:themeColor="text1"/>
          <w:lang w:val="pt-BR"/>
        </w:rPr>
        <w:t xml:space="preserve"> H. </w:t>
      </w:r>
      <w:proofErr w:type="spellStart"/>
      <w:r w:rsidR="00C8261F">
        <w:rPr>
          <w:rFonts w:cs="Times New Roman"/>
          <w:bCs/>
          <w:color w:val="000000" w:themeColor="text1"/>
          <w:lang w:val="pt-BR"/>
        </w:rPr>
        <w:t>Totola</w:t>
      </w:r>
      <w:proofErr w:type="spellEnd"/>
      <w:r w:rsidR="00C8261F">
        <w:rPr>
          <w:rFonts w:cs="Times New Roman"/>
          <w:bCs/>
          <w:color w:val="000000" w:themeColor="text1"/>
          <w:lang w:val="pt-BR"/>
        </w:rPr>
        <w:t xml:space="preserve"> explicitaram a disparidade das áreas e ressaltaram a complexidade da disciplina </w:t>
      </w:r>
      <w:r w:rsidR="00E70784">
        <w:rPr>
          <w:rFonts w:cs="Times New Roman"/>
          <w:bCs/>
          <w:color w:val="000000" w:themeColor="text1"/>
          <w:lang w:val="pt-BR"/>
        </w:rPr>
        <w:t>Q</w:t>
      </w:r>
      <w:r w:rsidR="00C8261F">
        <w:rPr>
          <w:rFonts w:cs="Times New Roman"/>
          <w:bCs/>
          <w:color w:val="000000" w:themeColor="text1"/>
          <w:lang w:val="pt-BR"/>
        </w:rPr>
        <w:t xml:space="preserve">uímica </w:t>
      </w:r>
      <w:r w:rsidR="00E70784">
        <w:rPr>
          <w:rFonts w:cs="Times New Roman"/>
          <w:bCs/>
          <w:color w:val="000000" w:themeColor="text1"/>
          <w:lang w:val="pt-BR"/>
        </w:rPr>
        <w:t>O</w:t>
      </w:r>
      <w:r w:rsidR="00C8261F">
        <w:rPr>
          <w:rFonts w:cs="Times New Roman"/>
          <w:bCs/>
          <w:color w:val="000000" w:themeColor="text1"/>
          <w:lang w:val="pt-BR"/>
        </w:rPr>
        <w:t>rgânica</w:t>
      </w:r>
      <w:r w:rsidR="00395FFD">
        <w:rPr>
          <w:rFonts w:cs="Times New Roman"/>
          <w:bCs/>
          <w:color w:val="000000" w:themeColor="text1"/>
          <w:lang w:val="pt-BR"/>
        </w:rPr>
        <w:t>, afirmando que é preciso elaborar os editais dos concursos com perfis adequados à necessidade do Departamento, mas devendo principalmente prezar pelas necessidades de formação dos alunos.</w:t>
      </w:r>
      <w:r w:rsidR="003229F9">
        <w:rPr>
          <w:rFonts w:cs="Times New Roman"/>
          <w:bCs/>
          <w:color w:val="000000" w:themeColor="text1"/>
          <w:lang w:val="pt-BR"/>
        </w:rPr>
        <w:t xml:space="preserve"> </w:t>
      </w:r>
      <w:proofErr w:type="spellStart"/>
      <w:r w:rsidR="00F25E10" w:rsidRPr="00973BC4">
        <w:rPr>
          <w:rFonts w:cs="Times New Roman"/>
          <w:bCs/>
          <w:color w:val="000000" w:themeColor="text1"/>
          <w:u w:val="single"/>
          <w:lang w:val="pt-BR"/>
        </w:rPr>
        <w:t>Profa</w:t>
      </w:r>
      <w:proofErr w:type="spellEnd"/>
      <w:r w:rsidR="00F25E10" w:rsidRPr="00973BC4">
        <w:rPr>
          <w:rFonts w:cs="Times New Roman"/>
          <w:bCs/>
          <w:color w:val="000000" w:themeColor="text1"/>
          <w:u w:val="single"/>
          <w:lang w:val="pt-BR"/>
        </w:rPr>
        <w:t>. Ana Paula</w:t>
      </w:r>
      <w:r w:rsidR="00F25E10">
        <w:rPr>
          <w:rFonts w:cs="Times New Roman"/>
          <w:bCs/>
          <w:color w:val="000000" w:themeColor="text1"/>
          <w:lang w:val="pt-BR"/>
        </w:rPr>
        <w:t>: nós prezamos pela qualidade do nosso curso e dos nossos alunos, concordo com todas as falas, mas estou baseando em minha graduação e acredito que não sou exceção. Quem de vocês que nunca teve um professor que era formado na área, que fez o concurso e quando deu aula era muito ruim</w:t>
      </w:r>
      <w:r w:rsidR="00973BC4">
        <w:rPr>
          <w:rFonts w:cs="Times New Roman"/>
          <w:bCs/>
          <w:color w:val="000000" w:themeColor="text1"/>
          <w:lang w:val="pt-BR"/>
        </w:rPr>
        <w:t>?</w:t>
      </w:r>
      <w:r w:rsidR="00F25E10">
        <w:rPr>
          <w:rFonts w:cs="Times New Roman"/>
          <w:bCs/>
          <w:color w:val="000000" w:themeColor="text1"/>
          <w:lang w:val="pt-BR"/>
        </w:rPr>
        <w:t xml:space="preserve"> Quem é que não teve que estudar sozinho pra </w:t>
      </w:r>
      <w:r w:rsidR="00F25E10">
        <w:rPr>
          <w:rFonts w:cs="Times New Roman"/>
          <w:bCs/>
          <w:color w:val="000000" w:themeColor="text1"/>
          <w:lang w:val="pt-BR"/>
        </w:rPr>
        <w:lastRenderedPageBreak/>
        <w:t xml:space="preserve">aprender? E nem por isso deixei de me formar, nem por isso deixei de fazer o mestrado e o doutorado. Eu acho que a intenção aqui era realmente tapar um buraco com a melhor das boas intenções e não vejo problema em tapar esse buraco. </w:t>
      </w:r>
      <w:r w:rsidR="003B1FEA" w:rsidRPr="009C4B1B">
        <w:rPr>
          <w:rFonts w:cs="Times New Roman"/>
          <w:bCs/>
          <w:color w:val="000000" w:themeColor="text1"/>
          <w:u w:val="single"/>
          <w:lang w:val="pt-BR"/>
        </w:rPr>
        <w:t xml:space="preserve">Prof. </w:t>
      </w:r>
      <w:r w:rsidR="00C30950" w:rsidRPr="009C4B1B">
        <w:rPr>
          <w:rFonts w:cs="Times New Roman"/>
          <w:bCs/>
          <w:color w:val="000000" w:themeColor="text1"/>
          <w:u w:val="single"/>
          <w:lang w:val="pt-BR"/>
        </w:rPr>
        <w:t>Ênio</w:t>
      </w:r>
      <w:r w:rsidR="00F82C20" w:rsidRPr="009C4B1B">
        <w:rPr>
          <w:rFonts w:cs="Times New Roman"/>
          <w:bCs/>
          <w:color w:val="000000" w:themeColor="text1"/>
          <w:u w:val="single"/>
          <w:lang w:val="pt-BR"/>
        </w:rPr>
        <w:t>:</w:t>
      </w:r>
      <w:r w:rsidR="00F82C20">
        <w:rPr>
          <w:rFonts w:cs="Times New Roman"/>
          <w:bCs/>
          <w:color w:val="000000" w:themeColor="text1"/>
          <w:lang w:val="pt-BR"/>
        </w:rPr>
        <w:t xml:space="preserve"> compreendo ambas as partes e concordo com todos. Agora tem algo importante que deve ser levado em consideração: se entrar na vaga da Química, teremos professor só por </w:t>
      </w:r>
      <w:proofErr w:type="gramStart"/>
      <w:r w:rsidR="00F82C20">
        <w:rPr>
          <w:rFonts w:cs="Times New Roman"/>
          <w:bCs/>
          <w:color w:val="000000" w:themeColor="text1"/>
          <w:lang w:val="pt-BR"/>
        </w:rPr>
        <w:t>6</w:t>
      </w:r>
      <w:proofErr w:type="gramEnd"/>
      <w:r w:rsidR="00F82C20">
        <w:rPr>
          <w:rFonts w:cs="Times New Roman"/>
          <w:bCs/>
          <w:color w:val="000000" w:themeColor="text1"/>
          <w:lang w:val="pt-BR"/>
        </w:rPr>
        <w:t xml:space="preserve"> meses. Qual a intenção do Dane? Eu compreendo perfeitamente e concordo com a Ana Paula também. Deve ser um especialista para lecionar adequadamente e acho que a pessoa tem que ser </w:t>
      </w:r>
      <w:r w:rsidR="0013645F">
        <w:rPr>
          <w:rFonts w:cs="Times New Roman"/>
          <w:bCs/>
          <w:color w:val="000000" w:themeColor="text1"/>
          <w:lang w:val="pt-BR"/>
        </w:rPr>
        <w:t>especialista, entretanto</w:t>
      </w:r>
      <w:r w:rsidR="00F82C20">
        <w:rPr>
          <w:rFonts w:cs="Times New Roman"/>
          <w:bCs/>
          <w:color w:val="000000" w:themeColor="text1"/>
          <w:lang w:val="pt-BR"/>
        </w:rPr>
        <w:t xml:space="preserve"> nós não temos esse especialista. Qual seria a possibilidade de resolver o problema? Aproveitar o professor substituto na área Biotecnologia porque é o que vai ficar por mais tempo.</w:t>
      </w:r>
      <w:r w:rsidR="009C4B1B">
        <w:rPr>
          <w:rFonts w:cs="Times New Roman"/>
          <w:bCs/>
          <w:color w:val="000000" w:themeColor="text1"/>
          <w:lang w:val="pt-BR"/>
        </w:rPr>
        <w:t xml:space="preserve"> </w:t>
      </w:r>
      <w:r w:rsidR="00F82C20" w:rsidRPr="009C4B1B">
        <w:rPr>
          <w:rFonts w:cs="Times New Roman"/>
          <w:bCs/>
          <w:color w:val="000000" w:themeColor="text1"/>
          <w:u w:val="single"/>
          <w:lang w:val="pt-BR"/>
        </w:rPr>
        <w:t>Prof.</w:t>
      </w:r>
      <w:r w:rsidR="003229F9" w:rsidRPr="009C4B1B">
        <w:rPr>
          <w:rFonts w:cs="Times New Roman"/>
          <w:bCs/>
          <w:color w:val="000000" w:themeColor="text1"/>
          <w:u w:val="single"/>
          <w:lang w:val="pt-BR"/>
        </w:rPr>
        <w:t xml:space="preserve"> Igor</w:t>
      </w:r>
      <w:r w:rsidR="00C30950">
        <w:rPr>
          <w:rFonts w:cs="Times New Roman"/>
          <w:bCs/>
          <w:color w:val="000000" w:themeColor="text1"/>
          <w:lang w:val="pt-BR"/>
        </w:rPr>
        <w:t xml:space="preserve">: </w:t>
      </w:r>
      <w:r w:rsidR="00F82C20">
        <w:rPr>
          <w:rFonts w:cs="Times New Roman"/>
          <w:bCs/>
          <w:color w:val="000000" w:themeColor="text1"/>
          <w:lang w:val="pt-BR"/>
        </w:rPr>
        <w:t>eu queria falar a primeira coisa: o concurso já ocorreu e eu acho que nós temos que discutir aqui caso aconteça de novo. Nós chegarmos num consenso que consiga tapar o buraco conforme foi falado aqui, mas também não prejudique o aluno. Acredito que nós devemos também prestar muita atenção, há muitas suposições. O fato de haver um concurso na área da Biotecnologia com 03 tópicos de Química Orgânica não quer dizer que aquele candidato não dê aula de Orgânica, mas é para nos possibilitar um planejamento para que o departamento e o aluno não fiquem prejudicados. O aluno também está sendo prejudicado sem ter nenhum conhecimento de Orgânica. Se alguém passasse, chegasse e procura</w:t>
      </w:r>
      <w:r w:rsidR="009C4B1B">
        <w:rPr>
          <w:rFonts w:cs="Times New Roman"/>
          <w:bCs/>
          <w:color w:val="000000" w:themeColor="text1"/>
          <w:lang w:val="pt-BR"/>
        </w:rPr>
        <w:t>sse</w:t>
      </w:r>
      <w:r w:rsidR="00F82C20">
        <w:rPr>
          <w:rFonts w:cs="Times New Roman"/>
          <w:bCs/>
          <w:color w:val="000000" w:themeColor="text1"/>
          <w:lang w:val="pt-BR"/>
        </w:rPr>
        <w:t xml:space="preserve"> os pares da Química para auxiliar, então chegávamos num meio termo que não prejudicasse nem o departamento nem os alunos. Acho que estamos passando por suposições e concordo com o </w:t>
      </w:r>
      <w:proofErr w:type="gramStart"/>
      <w:r w:rsidR="00F82C20">
        <w:rPr>
          <w:rFonts w:cs="Times New Roman"/>
          <w:bCs/>
          <w:color w:val="000000" w:themeColor="text1"/>
          <w:lang w:val="pt-BR"/>
        </w:rPr>
        <w:t>prof.</w:t>
      </w:r>
      <w:proofErr w:type="gramEnd"/>
      <w:r w:rsidR="00F82C20">
        <w:rPr>
          <w:rFonts w:cs="Times New Roman"/>
          <w:bCs/>
          <w:color w:val="000000" w:themeColor="text1"/>
          <w:lang w:val="pt-BR"/>
        </w:rPr>
        <w:t xml:space="preserve"> Dane, também sou preocupado com o processo de educação dos nossos alunos. </w:t>
      </w:r>
      <w:r w:rsidR="00C61787">
        <w:rPr>
          <w:rFonts w:cs="Times New Roman"/>
          <w:bCs/>
          <w:color w:val="000000" w:themeColor="text1"/>
          <w:lang w:val="pt-BR"/>
        </w:rPr>
        <w:t>Espero sinceramente que se resolva essa situação do Saulo, mas e se não resolver?</w:t>
      </w:r>
      <w:r w:rsidR="00395FFD">
        <w:rPr>
          <w:rFonts w:cs="Times New Roman"/>
          <w:bCs/>
          <w:color w:val="000000" w:themeColor="text1"/>
          <w:lang w:val="pt-BR"/>
        </w:rPr>
        <w:t xml:space="preserve"> </w:t>
      </w:r>
      <w:r w:rsidR="00BF6589" w:rsidRPr="00453DE0">
        <w:rPr>
          <w:rFonts w:cs="Times New Roman"/>
          <w:bCs/>
          <w:color w:val="000000" w:themeColor="text1"/>
          <w:u w:val="single"/>
          <w:lang w:val="pt-BR"/>
        </w:rPr>
        <w:t>Professor</w:t>
      </w:r>
      <w:proofErr w:type="gramStart"/>
      <w:ins w:id="0" w:author="Campus Alto Paraopeba" w:date="2016-10-20T16:21:00Z">
        <w:r w:rsidR="00453DE0">
          <w:rPr>
            <w:rFonts w:cs="Times New Roman"/>
            <w:bCs/>
            <w:color w:val="000000" w:themeColor="text1"/>
            <w:u w:val="single"/>
            <w:lang w:val="pt-BR"/>
          </w:rPr>
          <w:t xml:space="preserve"> </w:t>
        </w:r>
      </w:ins>
      <w:r w:rsidR="00453DE0" w:rsidRPr="00453DE0">
        <w:rPr>
          <w:rFonts w:cs="Times New Roman"/>
          <w:bCs/>
          <w:color w:val="000000" w:themeColor="text1"/>
          <w:u w:val="single"/>
          <w:lang w:val="pt-BR"/>
        </w:rPr>
        <w:t xml:space="preserve"> </w:t>
      </w:r>
      <w:proofErr w:type="gramEnd"/>
      <w:r w:rsidR="00164385" w:rsidRPr="00453DE0">
        <w:rPr>
          <w:rFonts w:cs="Times New Roman"/>
          <w:bCs/>
          <w:color w:val="000000" w:themeColor="text1"/>
          <w:u w:val="single"/>
          <w:lang w:val="pt-BR"/>
        </w:rPr>
        <w:t>Dane</w:t>
      </w:r>
      <w:r w:rsidR="00453DE0" w:rsidRPr="00453DE0">
        <w:rPr>
          <w:rFonts w:cs="Times New Roman"/>
          <w:bCs/>
          <w:color w:val="000000" w:themeColor="text1"/>
          <w:u w:val="single"/>
          <w:lang w:val="pt-BR"/>
        </w:rPr>
        <w:t>:</w:t>
      </w:r>
      <w:r w:rsidR="00164385">
        <w:rPr>
          <w:rFonts w:cs="Times New Roman"/>
          <w:bCs/>
          <w:color w:val="000000" w:themeColor="text1"/>
          <w:lang w:val="pt-BR"/>
        </w:rPr>
        <w:t xml:space="preserve"> o Setor de Concursos nos informou que o </w:t>
      </w:r>
      <w:proofErr w:type="spellStart"/>
      <w:r w:rsidR="00164385">
        <w:rPr>
          <w:rFonts w:cs="Times New Roman"/>
          <w:bCs/>
          <w:color w:val="000000" w:themeColor="text1"/>
          <w:lang w:val="pt-BR"/>
        </w:rPr>
        <w:t>DQBio</w:t>
      </w:r>
      <w:proofErr w:type="spellEnd"/>
      <w:r w:rsidR="00164385">
        <w:rPr>
          <w:rFonts w:cs="Times New Roman"/>
          <w:bCs/>
          <w:color w:val="000000" w:themeColor="text1"/>
          <w:lang w:val="pt-BR"/>
        </w:rPr>
        <w:t xml:space="preserve"> havia conseguido mais uma vaga pra substituto</w:t>
      </w:r>
      <w:r w:rsidR="00453DE0">
        <w:rPr>
          <w:rFonts w:cs="Times New Roman"/>
          <w:bCs/>
          <w:color w:val="000000" w:themeColor="text1"/>
          <w:lang w:val="pt-BR"/>
        </w:rPr>
        <w:t>,</w:t>
      </w:r>
      <w:r w:rsidR="00164385">
        <w:rPr>
          <w:rFonts w:cs="Times New Roman"/>
          <w:bCs/>
          <w:color w:val="000000" w:themeColor="text1"/>
          <w:lang w:val="pt-BR"/>
        </w:rPr>
        <w:t xml:space="preserve"> e dessa forma, com três vagas ao invés de duas, foi colocado a Química </w:t>
      </w:r>
      <w:r w:rsidR="0013645F">
        <w:rPr>
          <w:rFonts w:cs="Times New Roman"/>
          <w:bCs/>
          <w:color w:val="000000" w:themeColor="text1"/>
          <w:lang w:val="pt-BR"/>
        </w:rPr>
        <w:t>Orgânica</w:t>
      </w:r>
      <w:r w:rsidR="00164385">
        <w:rPr>
          <w:rFonts w:cs="Times New Roman"/>
          <w:bCs/>
          <w:color w:val="000000" w:themeColor="text1"/>
          <w:lang w:val="pt-BR"/>
        </w:rPr>
        <w:t xml:space="preserve"> na vaga da licença da professora Elidia.</w:t>
      </w:r>
      <w:r w:rsidR="00D31DA5" w:rsidRPr="00D31DA5">
        <w:rPr>
          <w:rFonts w:cs="Times New Roman"/>
          <w:bCs/>
          <w:color w:val="000000" w:themeColor="text1"/>
          <w:lang w:val="pt-BR"/>
        </w:rPr>
        <w:t xml:space="preserve"> </w:t>
      </w:r>
      <w:r w:rsidR="00D31DA5">
        <w:rPr>
          <w:rFonts w:cs="Times New Roman"/>
          <w:bCs/>
          <w:color w:val="000000" w:themeColor="text1"/>
          <w:lang w:val="pt-BR"/>
        </w:rPr>
        <w:t>A professora Daniela relembrou a todos que a solução momentânea já havia sido encontrada pel</w:t>
      </w:r>
      <w:r w:rsidR="009C4B1B">
        <w:rPr>
          <w:rFonts w:cs="Times New Roman"/>
          <w:bCs/>
          <w:color w:val="000000" w:themeColor="text1"/>
          <w:lang w:val="pt-BR"/>
        </w:rPr>
        <w:t>a chefia com o auxílio do SECOP</w:t>
      </w:r>
      <w:r w:rsidR="00D31DA5">
        <w:rPr>
          <w:rFonts w:cs="Times New Roman"/>
          <w:bCs/>
          <w:color w:val="000000" w:themeColor="text1"/>
          <w:lang w:val="pt-BR"/>
        </w:rPr>
        <w:t xml:space="preserve">, </w:t>
      </w:r>
      <w:r w:rsidR="009C4B1B">
        <w:rPr>
          <w:rFonts w:cs="Times New Roman"/>
          <w:bCs/>
          <w:color w:val="000000" w:themeColor="text1"/>
          <w:lang w:val="pt-BR"/>
        </w:rPr>
        <w:t>sendo a</w:t>
      </w:r>
      <w:r w:rsidR="009C4B1B">
        <w:rPr>
          <w:rFonts w:cs="Times New Roman"/>
          <w:bCs/>
          <w:color w:val="000000" w:themeColor="text1"/>
          <w:lang w:val="pt-BR"/>
        </w:rPr>
        <w:t xml:space="preserve"> </w:t>
      </w:r>
      <w:r w:rsidR="00D31DA5">
        <w:rPr>
          <w:rFonts w:cs="Times New Roman"/>
          <w:bCs/>
          <w:color w:val="000000" w:themeColor="text1"/>
          <w:lang w:val="pt-BR"/>
        </w:rPr>
        <w:t>disciplina inserida</w:t>
      </w:r>
      <w:r w:rsidR="00D31DA5" w:rsidRPr="00003EC7">
        <w:rPr>
          <w:rFonts w:cs="Times New Roman"/>
          <w:bCs/>
          <w:color w:val="000000" w:themeColor="text1"/>
          <w:lang w:val="pt-BR"/>
        </w:rPr>
        <w:t xml:space="preserve"> </w:t>
      </w:r>
      <w:r w:rsidR="00D31DA5">
        <w:rPr>
          <w:rFonts w:cs="Times New Roman"/>
          <w:bCs/>
          <w:color w:val="000000" w:themeColor="text1"/>
          <w:lang w:val="pt-BR"/>
        </w:rPr>
        <w:t xml:space="preserve">no concurso a ser feito para substituto da Vaga de Química Inorgânica, conforme </w:t>
      </w:r>
      <w:r w:rsidR="0013645F">
        <w:rPr>
          <w:rFonts w:cs="Times New Roman"/>
          <w:bCs/>
          <w:color w:val="000000" w:themeColor="text1"/>
          <w:lang w:val="pt-BR"/>
        </w:rPr>
        <w:t>comunicado</w:t>
      </w:r>
      <w:r w:rsidR="0013645F">
        <w:rPr>
          <w:rFonts w:cs="Times New Roman"/>
          <w:bCs/>
          <w:color w:val="000000" w:themeColor="text1"/>
          <w:lang w:val="pt-BR"/>
        </w:rPr>
        <w:t xml:space="preserve"> </w:t>
      </w:r>
      <w:r w:rsidR="00D31DA5">
        <w:rPr>
          <w:rFonts w:cs="Times New Roman"/>
          <w:bCs/>
          <w:color w:val="000000" w:themeColor="text1"/>
          <w:lang w:val="pt-BR"/>
        </w:rPr>
        <w:t>em assembleia anterior, e que embora tal concurso seja de tempo mais curto</w:t>
      </w:r>
      <w:r w:rsidR="00453DE0">
        <w:rPr>
          <w:rFonts w:cs="Times New Roman"/>
          <w:bCs/>
          <w:color w:val="000000" w:themeColor="text1"/>
          <w:lang w:val="pt-BR"/>
        </w:rPr>
        <w:t>,</w:t>
      </w:r>
      <w:r w:rsidR="00D31DA5">
        <w:rPr>
          <w:rFonts w:cs="Times New Roman"/>
          <w:bCs/>
          <w:color w:val="000000" w:themeColor="text1"/>
          <w:lang w:val="pt-BR"/>
        </w:rPr>
        <w:t xml:space="preserve"> o professor contratado poderia abrir mais de uma turma no mesmo período para suprir a demanda reprimida de alunos e ressaltou que é preciso continuar a luta burocrática que vem sendo feita com afinco pela chefia para que a questão dessa disciplina seja solucionada sem prejuízo de qualidade para os alunos.</w:t>
      </w:r>
      <w:r w:rsidR="00164385">
        <w:rPr>
          <w:rFonts w:cs="Times New Roman"/>
          <w:bCs/>
          <w:color w:val="000000" w:themeColor="text1"/>
          <w:lang w:val="pt-BR"/>
        </w:rPr>
        <w:t xml:space="preserve"> </w:t>
      </w:r>
      <w:r w:rsidR="00973BC4">
        <w:rPr>
          <w:rFonts w:cs="Times New Roman"/>
          <w:bCs/>
          <w:color w:val="000000" w:themeColor="text1"/>
          <w:lang w:val="pt-BR"/>
        </w:rPr>
        <w:t xml:space="preserve"> </w:t>
      </w:r>
      <w:proofErr w:type="gramStart"/>
      <w:r w:rsidR="003229F9">
        <w:rPr>
          <w:rFonts w:cs="Times New Roman"/>
          <w:bCs/>
          <w:color w:val="000000" w:themeColor="text1"/>
          <w:lang w:val="pt-BR"/>
        </w:rPr>
        <w:t>Prof.</w:t>
      </w:r>
      <w:proofErr w:type="gramEnd"/>
      <w:r w:rsidR="003229F9">
        <w:rPr>
          <w:rFonts w:cs="Times New Roman"/>
          <w:bCs/>
          <w:color w:val="000000" w:themeColor="text1"/>
          <w:lang w:val="pt-BR"/>
        </w:rPr>
        <w:t xml:space="preserve"> Dane finalizou este ponto de pauta sugerindo que, no futuro, o </w:t>
      </w:r>
      <w:proofErr w:type="spellStart"/>
      <w:r w:rsidR="003229F9">
        <w:rPr>
          <w:rFonts w:cs="Times New Roman"/>
          <w:bCs/>
          <w:color w:val="000000" w:themeColor="text1"/>
          <w:lang w:val="pt-BR"/>
        </w:rPr>
        <w:t>DQBio</w:t>
      </w:r>
      <w:proofErr w:type="spellEnd"/>
      <w:r w:rsidR="003229F9">
        <w:rPr>
          <w:rFonts w:cs="Times New Roman"/>
          <w:bCs/>
          <w:color w:val="000000" w:themeColor="text1"/>
          <w:lang w:val="pt-BR"/>
        </w:rPr>
        <w:t xml:space="preserve"> possa visualizar positivamente a possibilidade de contratação de substitutos que possam resolver as deficiências do departamento, enfatizando que isso é comum em outras universidades</w:t>
      </w:r>
      <w:r w:rsidR="00226B6E">
        <w:rPr>
          <w:rFonts w:cs="Times New Roman"/>
          <w:bCs/>
          <w:color w:val="000000" w:themeColor="text1"/>
          <w:lang w:val="pt-BR"/>
        </w:rPr>
        <w:t xml:space="preserve">. Em seguida o </w:t>
      </w:r>
      <w:proofErr w:type="gramStart"/>
      <w:r w:rsidR="00226B6E">
        <w:rPr>
          <w:rFonts w:cs="Times New Roman"/>
          <w:bCs/>
          <w:color w:val="000000" w:themeColor="text1"/>
          <w:lang w:val="pt-BR"/>
        </w:rPr>
        <w:t>Prof.</w:t>
      </w:r>
      <w:proofErr w:type="gramEnd"/>
      <w:r w:rsidR="00226B6E">
        <w:rPr>
          <w:rFonts w:cs="Times New Roman"/>
          <w:bCs/>
          <w:color w:val="000000" w:themeColor="text1"/>
          <w:lang w:val="pt-BR"/>
        </w:rPr>
        <w:t xml:space="preserve"> Dane agradeceu ao apoio d</w:t>
      </w:r>
      <w:r w:rsidR="00D31DA5">
        <w:rPr>
          <w:rFonts w:cs="Times New Roman"/>
          <w:bCs/>
          <w:color w:val="000000" w:themeColor="text1"/>
          <w:lang w:val="pt-BR"/>
        </w:rPr>
        <w:t>e todos os</w:t>
      </w:r>
      <w:r w:rsidR="0030570D">
        <w:rPr>
          <w:rFonts w:cs="Times New Roman"/>
          <w:bCs/>
          <w:color w:val="000000" w:themeColor="text1"/>
          <w:lang w:val="pt-BR"/>
        </w:rPr>
        <w:t xml:space="preserve"> docentes </w:t>
      </w:r>
      <w:r w:rsidR="00226B6E">
        <w:rPr>
          <w:rFonts w:cs="Times New Roman"/>
          <w:bCs/>
          <w:color w:val="000000" w:themeColor="text1"/>
          <w:lang w:val="pt-BR"/>
        </w:rPr>
        <w:t>pelas falas positivas frente a esse problema do departamento</w:t>
      </w:r>
      <w:r w:rsidR="003229F9">
        <w:rPr>
          <w:rFonts w:cs="Times New Roman"/>
          <w:bCs/>
          <w:color w:val="000000" w:themeColor="text1"/>
          <w:lang w:val="pt-BR"/>
        </w:rPr>
        <w:t xml:space="preserve">. </w:t>
      </w:r>
      <w:r w:rsidR="003B1FEA">
        <w:rPr>
          <w:rFonts w:cs="Times New Roman"/>
          <w:bCs/>
          <w:color w:val="000000" w:themeColor="text1"/>
          <w:lang w:val="pt-BR"/>
        </w:rPr>
        <w:t xml:space="preserve"> </w:t>
      </w:r>
      <w:proofErr w:type="gramStart"/>
      <w:r w:rsidR="00486097" w:rsidRPr="006C24D9">
        <w:rPr>
          <w:rFonts w:cs="Times New Roman"/>
          <w:b/>
          <w:bCs/>
          <w:lang w:val="pt-BR"/>
        </w:rPr>
        <w:t>3</w:t>
      </w:r>
      <w:proofErr w:type="gramEnd"/>
      <w:r w:rsidR="00B360C4">
        <w:rPr>
          <w:rFonts w:cs="Times New Roman"/>
          <w:b/>
          <w:bCs/>
          <w:lang w:val="pt-BR"/>
        </w:rPr>
        <w:t xml:space="preserve">) </w:t>
      </w:r>
      <w:r w:rsidR="003B1FEA">
        <w:rPr>
          <w:rFonts w:cs="Times New Roman"/>
          <w:b/>
          <w:bCs/>
          <w:lang w:val="pt-BR"/>
        </w:rPr>
        <w:t xml:space="preserve">Professores Substitutos do </w:t>
      </w:r>
      <w:proofErr w:type="spellStart"/>
      <w:r w:rsidR="003B1FEA">
        <w:rPr>
          <w:rFonts w:cs="Times New Roman"/>
          <w:b/>
          <w:bCs/>
          <w:lang w:val="pt-BR"/>
        </w:rPr>
        <w:t>DQBio</w:t>
      </w:r>
      <w:proofErr w:type="spellEnd"/>
      <w:r w:rsidR="003B1FEA">
        <w:rPr>
          <w:rFonts w:cs="Times New Roman"/>
          <w:b/>
          <w:bCs/>
          <w:lang w:val="pt-BR"/>
        </w:rPr>
        <w:t xml:space="preserve">: </w:t>
      </w:r>
      <w:r w:rsidR="00716B2C">
        <w:rPr>
          <w:rFonts w:cs="Times New Roman"/>
          <w:bCs/>
          <w:lang w:val="pt-BR"/>
        </w:rPr>
        <w:t xml:space="preserve">o prof. Dane questionou aos presentes sobre a participação dos professores substitutos nas assembleias departamentais, </w:t>
      </w:r>
      <w:r w:rsidR="005F7077">
        <w:rPr>
          <w:rFonts w:cs="Times New Roman"/>
          <w:bCs/>
          <w:lang w:val="pt-BR"/>
        </w:rPr>
        <w:t xml:space="preserve">ressaltando </w:t>
      </w:r>
      <w:r w:rsidR="00716B2C">
        <w:rPr>
          <w:rFonts w:cs="Times New Roman"/>
          <w:bCs/>
          <w:lang w:val="pt-BR"/>
        </w:rPr>
        <w:t xml:space="preserve">que </w:t>
      </w:r>
      <w:r w:rsidR="00716B2C">
        <w:rPr>
          <w:rFonts w:cs="Times New Roman"/>
          <w:bCs/>
          <w:lang w:val="pt-BR"/>
        </w:rPr>
        <w:lastRenderedPageBreak/>
        <w:t>esses docentes não têm direito a voto. Todos os membros presentes concordaram com a participação dos substitutos nas assembleias do DQBIO.</w:t>
      </w:r>
      <w:r w:rsidR="00B360C4">
        <w:rPr>
          <w:rFonts w:cs="Times New Roman"/>
          <w:bCs/>
          <w:lang w:val="pt-BR"/>
        </w:rPr>
        <w:t xml:space="preserve"> </w:t>
      </w:r>
      <w:proofErr w:type="gramStart"/>
      <w:r w:rsidR="007F2768" w:rsidRPr="007F2768">
        <w:rPr>
          <w:rFonts w:cs="Times New Roman"/>
          <w:b/>
          <w:bCs/>
          <w:lang w:val="pt-BR"/>
        </w:rPr>
        <w:t>4</w:t>
      </w:r>
      <w:proofErr w:type="gramEnd"/>
      <w:r w:rsidR="007F2768" w:rsidRPr="007F2768">
        <w:rPr>
          <w:rFonts w:cs="Times New Roman"/>
          <w:b/>
          <w:bCs/>
          <w:lang w:val="pt-BR"/>
        </w:rPr>
        <w:t>)</w:t>
      </w:r>
      <w:r w:rsidR="009C1E4E">
        <w:rPr>
          <w:rFonts w:cs="Times New Roman"/>
          <w:b/>
          <w:bCs/>
          <w:lang w:val="pt-BR"/>
        </w:rPr>
        <w:t xml:space="preserve"> </w:t>
      </w:r>
      <w:r w:rsidR="005F7077">
        <w:rPr>
          <w:rFonts w:cs="Times New Roman"/>
          <w:b/>
          <w:bCs/>
          <w:lang w:val="pt-BR"/>
        </w:rPr>
        <w:t xml:space="preserve">Autorizações para utilização dos laboratórios do DQBIO: </w:t>
      </w:r>
      <w:r w:rsidR="009C1E4E" w:rsidRPr="009C1E4E">
        <w:rPr>
          <w:rFonts w:cs="Times New Roman"/>
          <w:bCs/>
          <w:lang w:val="pt-BR"/>
        </w:rPr>
        <w:t xml:space="preserve">o prof. Dane </w:t>
      </w:r>
      <w:r w:rsidR="005F7077">
        <w:rPr>
          <w:rFonts w:cs="Times New Roman"/>
          <w:bCs/>
          <w:lang w:val="pt-BR"/>
        </w:rPr>
        <w:t>enfatizou sobre a necessidade dos alunos apresentarem as autorizações para utilização dos laboratórios. Reforçou que nesta autorização deverá conter a assinatura do c</w:t>
      </w:r>
      <w:r w:rsidR="0030570D">
        <w:rPr>
          <w:rFonts w:cs="Times New Roman"/>
          <w:bCs/>
          <w:lang w:val="pt-BR"/>
        </w:rPr>
        <w:t xml:space="preserve">hefe do departamento, do coordenador de laboratório e do orientador do aluno. </w:t>
      </w:r>
      <w:r w:rsidR="005F7077">
        <w:rPr>
          <w:rFonts w:cs="Times New Roman"/>
          <w:bCs/>
          <w:lang w:val="pt-BR"/>
        </w:rPr>
        <w:t xml:space="preserve">Explicou também que a servidora </w:t>
      </w:r>
      <w:proofErr w:type="spellStart"/>
      <w:r w:rsidR="005F7077">
        <w:rPr>
          <w:rFonts w:cs="Times New Roman"/>
          <w:bCs/>
          <w:lang w:val="pt-BR"/>
        </w:rPr>
        <w:t>Sulamita</w:t>
      </w:r>
      <w:proofErr w:type="spellEnd"/>
      <w:r w:rsidR="005F7077">
        <w:rPr>
          <w:rFonts w:cs="Times New Roman"/>
          <w:bCs/>
          <w:lang w:val="pt-BR"/>
        </w:rPr>
        <w:t xml:space="preserve"> visitará os laboratórios e solicitará </w:t>
      </w:r>
      <w:r w:rsidR="003342C2">
        <w:rPr>
          <w:rFonts w:cs="Times New Roman"/>
          <w:bCs/>
          <w:lang w:val="pt-BR"/>
        </w:rPr>
        <w:t>a autorização a</w:t>
      </w:r>
      <w:r w:rsidR="005F7077">
        <w:rPr>
          <w:rFonts w:cs="Times New Roman"/>
          <w:bCs/>
          <w:lang w:val="pt-BR"/>
        </w:rPr>
        <w:t>os alunos que estiverem utilizando</w:t>
      </w:r>
      <w:r w:rsidR="003342C2">
        <w:rPr>
          <w:rFonts w:cs="Times New Roman"/>
          <w:bCs/>
          <w:lang w:val="pt-BR"/>
        </w:rPr>
        <w:t xml:space="preserve">-os. Caso o aluno não apresente a autorização, será solicitado a se retirar do laboratório e deverá providenciá-la para continuar sua utilização. </w:t>
      </w:r>
      <w:proofErr w:type="gramStart"/>
      <w:r w:rsidR="009C1E4E" w:rsidRPr="009C1E4E">
        <w:rPr>
          <w:rFonts w:cs="Times New Roman"/>
          <w:b/>
          <w:bCs/>
          <w:lang w:val="pt-BR"/>
        </w:rPr>
        <w:t>5</w:t>
      </w:r>
      <w:proofErr w:type="gramEnd"/>
      <w:r w:rsidR="009C1E4E" w:rsidRPr="009C1E4E">
        <w:rPr>
          <w:rFonts w:cs="Times New Roman"/>
          <w:b/>
          <w:bCs/>
          <w:lang w:val="pt-BR"/>
        </w:rPr>
        <w:t>)</w:t>
      </w:r>
      <w:r w:rsidR="009C1E4E">
        <w:rPr>
          <w:rFonts w:cs="Times New Roman"/>
          <w:b/>
          <w:bCs/>
          <w:lang w:val="pt-BR"/>
        </w:rPr>
        <w:t xml:space="preserve"> </w:t>
      </w:r>
      <w:r w:rsidR="003342C2">
        <w:rPr>
          <w:rFonts w:cs="Times New Roman"/>
          <w:b/>
          <w:bCs/>
          <w:lang w:val="pt-BR"/>
        </w:rPr>
        <w:t xml:space="preserve">Levantamento de equipamentos quebrados do DQBIO: </w:t>
      </w:r>
      <w:r w:rsidR="009C1E4E">
        <w:rPr>
          <w:rFonts w:cs="Times New Roman"/>
          <w:bCs/>
          <w:lang w:val="pt-BR"/>
        </w:rPr>
        <w:t>o</w:t>
      </w:r>
      <w:r w:rsidR="007F2768">
        <w:rPr>
          <w:rFonts w:cs="Times New Roman"/>
          <w:bCs/>
          <w:lang w:val="pt-BR"/>
        </w:rPr>
        <w:t xml:space="preserve"> </w:t>
      </w:r>
      <w:r w:rsidR="003342C2">
        <w:rPr>
          <w:rFonts w:cs="Times New Roman"/>
          <w:bCs/>
          <w:lang w:val="pt-BR"/>
        </w:rPr>
        <w:t>prof. Dane solicitou que os professores realizem o levantamento de todos os equipamentos dos laboratórios que apresentem problemas de func</w:t>
      </w:r>
      <w:r w:rsidR="0030570D">
        <w:rPr>
          <w:rFonts w:cs="Times New Roman"/>
          <w:bCs/>
          <w:lang w:val="pt-BR"/>
        </w:rPr>
        <w:t>ionamento, pequenas quebras ou</w:t>
      </w:r>
      <w:r w:rsidR="003342C2">
        <w:rPr>
          <w:rFonts w:cs="Times New Roman"/>
          <w:bCs/>
          <w:lang w:val="pt-BR"/>
        </w:rPr>
        <w:t xml:space="preserve"> qualquer</w:t>
      </w:r>
      <w:r w:rsidR="0030570D">
        <w:rPr>
          <w:rFonts w:cs="Times New Roman"/>
          <w:bCs/>
          <w:lang w:val="pt-BR"/>
        </w:rPr>
        <w:t xml:space="preserve"> outro</w:t>
      </w:r>
      <w:r w:rsidR="003342C2">
        <w:rPr>
          <w:rFonts w:cs="Times New Roman"/>
          <w:bCs/>
          <w:lang w:val="pt-BR"/>
        </w:rPr>
        <w:t xml:space="preserve"> d</w:t>
      </w:r>
      <w:r w:rsidR="00D11325">
        <w:rPr>
          <w:rFonts w:cs="Times New Roman"/>
          <w:bCs/>
          <w:lang w:val="pt-BR"/>
        </w:rPr>
        <w:t>ano</w:t>
      </w:r>
      <w:r w:rsidR="003342C2">
        <w:rPr>
          <w:rFonts w:cs="Times New Roman"/>
          <w:bCs/>
          <w:lang w:val="pt-BR"/>
        </w:rPr>
        <w:t xml:space="preserve">. Solicitou que </w:t>
      </w:r>
      <w:r w:rsidR="00D11325">
        <w:rPr>
          <w:rFonts w:cs="Times New Roman"/>
          <w:bCs/>
          <w:lang w:val="pt-BR"/>
        </w:rPr>
        <w:t>lhe</w:t>
      </w:r>
      <w:r w:rsidR="006E4097">
        <w:rPr>
          <w:rFonts w:cs="Times New Roman"/>
          <w:bCs/>
          <w:lang w:val="pt-BR"/>
        </w:rPr>
        <w:t xml:space="preserve"> </w:t>
      </w:r>
      <w:r w:rsidR="003342C2">
        <w:rPr>
          <w:rFonts w:cs="Times New Roman"/>
          <w:bCs/>
          <w:lang w:val="pt-BR"/>
        </w:rPr>
        <w:t>encaminhe</w:t>
      </w:r>
      <w:r w:rsidR="00D11325">
        <w:rPr>
          <w:rFonts w:cs="Times New Roman"/>
          <w:bCs/>
          <w:lang w:val="pt-BR"/>
        </w:rPr>
        <w:t>m</w:t>
      </w:r>
      <w:r w:rsidR="003342C2">
        <w:rPr>
          <w:rFonts w:cs="Times New Roman"/>
          <w:bCs/>
          <w:lang w:val="pt-BR"/>
        </w:rPr>
        <w:t xml:space="preserve"> </w:t>
      </w:r>
      <w:r w:rsidR="006E4097">
        <w:rPr>
          <w:rFonts w:cs="Times New Roman"/>
          <w:bCs/>
          <w:lang w:val="pt-BR"/>
        </w:rPr>
        <w:t xml:space="preserve">esse levantamento </w:t>
      </w:r>
      <w:r w:rsidR="003342C2">
        <w:rPr>
          <w:rFonts w:cs="Times New Roman"/>
          <w:bCs/>
          <w:lang w:val="pt-BR"/>
        </w:rPr>
        <w:t xml:space="preserve">por email. </w:t>
      </w:r>
      <w:r w:rsidR="00184E79" w:rsidRPr="006C24D9">
        <w:rPr>
          <w:rFonts w:cs="Times New Roman"/>
          <w:lang w:val="pt-BR"/>
        </w:rPr>
        <w:t xml:space="preserve">Nada mais havendo a tratar, a </w:t>
      </w:r>
      <w:r w:rsidR="00565C65" w:rsidRPr="006C24D9">
        <w:rPr>
          <w:rFonts w:cs="Times New Roman"/>
          <w:lang w:val="pt-BR"/>
        </w:rPr>
        <w:t>assemble</w:t>
      </w:r>
      <w:r w:rsidR="00F846F8" w:rsidRPr="006C24D9">
        <w:rPr>
          <w:rFonts w:cs="Times New Roman"/>
          <w:lang w:val="pt-BR"/>
        </w:rPr>
        <w:t>ia</w:t>
      </w:r>
      <w:r w:rsidR="00E26660" w:rsidRPr="006C24D9">
        <w:rPr>
          <w:rFonts w:cs="Times New Roman"/>
          <w:lang w:val="pt-BR"/>
        </w:rPr>
        <w:t xml:space="preserve"> </w:t>
      </w:r>
      <w:r w:rsidR="001B50F8">
        <w:rPr>
          <w:rFonts w:cs="Times New Roman"/>
          <w:lang w:val="pt-BR"/>
        </w:rPr>
        <w:t xml:space="preserve">encerrou-se </w:t>
      </w:r>
      <w:r w:rsidR="004A7589" w:rsidRPr="006C24D9">
        <w:rPr>
          <w:rFonts w:cs="Times New Roman"/>
          <w:lang w:val="pt-BR"/>
        </w:rPr>
        <w:t>às</w:t>
      </w:r>
      <w:r w:rsidR="001B50F8">
        <w:rPr>
          <w:rFonts w:cs="Times New Roman"/>
          <w:lang w:val="pt-BR"/>
        </w:rPr>
        <w:t xml:space="preserve"> quinze</w:t>
      </w:r>
      <w:r w:rsidR="003342C2">
        <w:rPr>
          <w:rFonts w:cs="Times New Roman"/>
          <w:lang w:val="pt-BR"/>
        </w:rPr>
        <w:t xml:space="preserve"> horas (15h</w:t>
      </w:r>
      <w:r w:rsidR="004A7589">
        <w:rPr>
          <w:rFonts w:cs="Times New Roman"/>
          <w:lang w:val="pt-BR"/>
        </w:rPr>
        <w:t>)</w:t>
      </w:r>
      <w:r w:rsidR="00E44C3E">
        <w:rPr>
          <w:rFonts w:cs="Times New Roman"/>
          <w:lang w:val="pt-BR"/>
        </w:rPr>
        <w:t xml:space="preserve">. </w:t>
      </w:r>
      <w:r w:rsidR="00BD123F" w:rsidRPr="006C24D9">
        <w:rPr>
          <w:rFonts w:cs="Times New Roman"/>
          <w:lang w:val="pt-BR"/>
        </w:rPr>
        <w:t xml:space="preserve">Eu, </w:t>
      </w:r>
      <w:proofErr w:type="spellStart"/>
      <w:r w:rsidR="00555C66">
        <w:rPr>
          <w:rFonts w:cs="Times New Roman"/>
          <w:lang w:val="pt-BR"/>
        </w:rPr>
        <w:t>Romália</w:t>
      </w:r>
      <w:proofErr w:type="spellEnd"/>
      <w:r w:rsidR="00555C66">
        <w:rPr>
          <w:rFonts w:cs="Times New Roman"/>
          <w:lang w:val="pt-BR"/>
        </w:rPr>
        <w:t xml:space="preserve"> Maria Lana Matos, secretária</w:t>
      </w:r>
      <w:r w:rsidR="00F53478" w:rsidRPr="006C24D9">
        <w:rPr>
          <w:rFonts w:cs="Times New Roman"/>
          <w:lang w:val="pt-BR"/>
        </w:rPr>
        <w:t xml:space="preserve"> </w:t>
      </w:r>
      <w:r w:rsidR="00184E79" w:rsidRPr="006C24D9">
        <w:rPr>
          <w:rFonts w:cs="Times New Roman"/>
          <w:lang w:val="pt-BR"/>
        </w:rPr>
        <w:t>do DQBIO, lavrei</w:t>
      </w:r>
      <w:r w:rsidR="00184E79" w:rsidRPr="006C24D9">
        <w:rPr>
          <w:rFonts w:cs="Times New Roman"/>
          <w:shd w:val="clear" w:color="auto" w:fill="FFFFFF"/>
          <w:lang w:val="pt-BR"/>
        </w:rPr>
        <w:t xml:space="preserve"> a presente ata que, após ser lida e aprovada, será assinada pelos presentes.</w:t>
      </w:r>
      <w:r w:rsidR="00F978A5">
        <w:rPr>
          <w:rFonts w:cs="Times New Roman"/>
          <w:shd w:val="clear" w:color="auto" w:fill="FFFFFF"/>
          <w:lang w:val="pt-BR"/>
        </w:rPr>
        <w:t xml:space="preserve"> </w:t>
      </w:r>
      <w:r w:rsidR="00F978A5" w:rsidRPr="006C24D9">
        <w:rPr>
          <w:rFonts w:cs="Times New Roman"/>
          <w:shd w:val="clear" w:color="auto" w:fill="FFFFFF"/>
          <w:lang w:val="pt-BR"/>
        </w:rPr>
        <w:t xml:space="preserve">Ouro Branco, </w:t>
      </w:r>
      <w:r w:rsidR="00F978A5">
        <w:rPr>
          <w:rFonts w:cs="Times New Roman"/>
          <w:shd w:val="clear" w:color="auto" w:fill="FFFFFF"/>
          <w:lang w:val="pt-BR"/>
        </w:rPr>
        <w:t>30 de setembro de 2016.</w:t>
      </w:r>
    </w:p>
    <w:p w:rsidR="009F2014" w:rsidRDefault="009F2014" w:rsidP="005F7F61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Alessandra Costa </w:t>
      </w:r>
      <w:proofErr w:type="spellStart"/>
      <w:r>
        <w:rPr>
          <w:lang w:val="pt-BR"/>
        </w:rPr>
        <w:t>Vilaça</w:t>
      </w:r>
      <w:proofErr w:type="spellEnd"/>
      <w:r>
        <w:rPr>
          <w:lang w:val="pt-BR"/>
        </w:rPr>
        <w:t xml:space="preserve"> ___________________________________________</w:t>
      </w:r>
    </w:p>
    <w:p w:rsidR="004B28BA" w:rsidRDefault="009F2014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Ana Paula Fonseca Maia de Urzedo </w:t>
      </w:r>
      <w:r w:rsidR="001B50F8">
        <w:rPr>
          <w:lang w:val="pt-BR"/>
        </w:rPr>
        <w:t>__</w:t>
      </w:r>
      <w:r w:rsidR="00E44C3E">
        <w:rPr>
          <w:lang w:val="pt-BR"/>
        </w:rPr>
        <w:t>__</w:t>
      </w:r>
      <w:r w:rsidR="004B28BA">
        <w:rPr>
          <w:lang w:val="pt-BR"/>
        </w:rPr>
        <w:t>__</w:t>
      </w:r>
      <w:r>
        <w:rPr>
          <w:lang w:val="pt-BR"/>
        </w:rPr>
        <w:t>____________________________</w:t>
      </w:r>
    </w:p>
    <w:p w:rsidR="003342C2" w:rsidRDefault="003342C2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Antônio Helvécio </w:t>
      </w:r>
      <w:proofErr w:type="spellStart"/>
      <w:r>
        <w:rPr>
          <w:lang w:val="pt-BR"/>
        </w:rPr>
        <w:t>Totola</w:t>
      </w:r>
      <w:proofErr w:type="spellEnd"/>
      <w:r>
        <w:rPr>
          <w:lang w:val="pt-BR"/>
        </w:rPr>
        <w:t xml:space="preserve"> ___________________________________________</w:t>
      </w:r>
    </w:p>
    <w:p w:rsidR="00DE70AA" w:rsidRDefault="00DE70AA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Dane Tadeu </w:t>
      </w:r>
      <w:proofErr w:type="spellStart"/>
      <w:r>
        <w:rPr>
          <w:lang w:val="pt-BR"/>
        </w:rPr>
        <w:t>Cestarolli</w:t>
      </w:r>
      <w:proofErr w:type="spellEnd"/>
      <w:r>
        <w:rPr>
          <w:lang w:val="pt-BR"/>
        </w:rPr>
        <w:t xml:space="preserve"> _______________</w:t>
      </w:r>
      <w:r w:rsidR="00112723">
        <w:rPr>
          <w:lang w:val="pt-BR"/>
        </w:rPr>
        <w:t>_________________________</w:t>
      </w:r>
      <w:r w:rsidR="00941063">
        <w:rPr>
          <w:lang w:val="pt-BR"/>
        </w:rPr>
        <w:t>_____</w:t>
      </w:r>
    </w:p>
    <w:p w:rsidR="003342C2" w:rsidRDefault="003342C2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Daniela Leite </w:t>
      </w:r>
      <w:proofErr w:type="spellStart"/>
      <w:r>
        <w:rPr>
          <w:lang w:val="pt-BR"/>
        </w:rPr>
        <w:t>Fabrino</w:t>
      </w:r>
      <w:proofErr w:type="spellEnd"/>
      <w:r>
        <w:rPr>
          <w:lang w:val="pt-BR"/>
        </w:rPr>
        <w:t xml:space="preserve"> ______________________________________________</w:t>
      </w:r>
    </w:p>
    <w:p w:rsidR="00E44C3E" w:rsidRDefault="00E44C3E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Enio Nazaré de Oliveira Júnior ______________________________________</w:t>
      </w:r>
    </w:p>
    <w:p w:rsidR="0052582A" w:rsidRDefault="0052582A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Flávia </w:t>
      </w:r>
      <w:proofErr w:type="spellStart"/>
      <w:r>
        <w:rPr>
          <w:lang w:val="pt-BR"/>
        </w:rPr>
        <w:t>Donária</w:t>
      </w:r>
      <w:proofErr w:type="spellEnd"/>
      <w:r>
        <w:rPr>
          <w:lang w:val="pt-BR"/>
        </w:rPr>
        <w:t xml:space="preserve"> Reis Gonzaga ________________________________________</w:t>
      </w:r>
    </w:p>
    <w:p w:rsidR="001B50F8" w:rsidRDefault="00F53478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F53478">
        <w:rPr>
          <w:lang w:val="pt-BR"/>
        </w:rPr>
        <w:t xml:space="preserve">Igor José </w:t>
      </w:r>
      <w:proofErr w:type="spellStart"/>
      <w:r w:rsidRPr="00F53478">
        <w:rPr>
          <w:lang w:val="pt-BR"/>
        </w:rPr>
        <w:t>Boggione</w:t>
      </w:r>
      <w:proofErr w:type="spellEnd"/>
      <w:r w:rsidRPr="00F53478">
        <w:rPr>
          <w:lang w:val="pt-BR"/>
        </w:rPr>
        <w:t xml:space="preserve"> Santos</w:t>
      </w:r>
      <w:r>
        <w:rPr>
          <w:u w:val="single"/>
          <w:lang w:val="pt-BR"/>
        </w:rPr>
        <w:t xml:space="preserve"> __________________________________________</w:t>
      </w:r>
    </w:p>
    <w:p w:rsidR="001B07AF" w:rsidRDefault="009F2014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José Carlos de Magalhães ___</w:t>
      </w:r>
      <w:r w:rsidR="001B07AF">
        <w:rPr>
          <w:lang w:val="pt-BR"/>
        </w:rPr>
        <w:t>_________</w:t>
      </w:r>
      <w:r>
        <w:rPr>
          <w:lang w:val="pt-BR"/>
        </w:rPr>
        <w:t>_______________________________</w:t>
      </w:r>
    </w:p>
    <w:p w:rsidR="005A0911" w:rsidRDefault="0052582A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Vagner Fernandes </w:t>
      </w:r>
      <w:proofErr w:type="spellStart"/>
      <w:r>
        <w:rPr>
          <w:lang w:val="pt-BR"/>
        </w:rPr>
        <w:t>Knupp</w:t>
      </w:r>
      <w:proofErr w:type="spellEnd"/>
      <w:proofErr w:type="gramStart"/>
      <w:r>
        <w:rPr>
          <w:lang w:val="pt-BR"/>
        </w:rPr>
        <w:t xml:space="preserve">  </w:t>
      </w:r>
      <w:proofErr w:type="gramEnd"/>
      <w:r w:rsidR="005A0911">
        <w:rPr>
          <w:lang w:val="pt-BR"/>
        </w:rPr>
        <w:t>____________</w:t>
      </w:r>
      <w:r w:rsidR="009F2014">
        <w:rPr>
          <w:lang w:val="pt-BR"/>
        </w:rPr>
        <w:t>_______________________________</w:t>
      </w:r>
    </w:p>
    <w:sectPr w:rsidR="005A0911" w:rsidSect="00934D1E">
      <w:headerReference w:type="default" r:id="rId7"/>
      <w:pgSz w:w="11905" w:h="16837"/>
      <w:pgMar w:top="567" w:right="1134" w:bottom="567" w:left="1134" w:header="709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3C851" w15:done="0"/>
  <w15:commentEx w15:paraId="39187BFB" w15:done="0"/>
  <w15:commentEx w15:paraId="7B591AA1" w15:done="0"/>
  <w15:commentEx w15:paraId="245F99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64" w:rsidRDefault="00A63864">
      <w:r>
        <w:separator/>
      </w:r>
    </w:p>
  </w:endnote>
  <w:endnote w:type="continuationSeparator" w:id="0">
    <w:p w:rsidR="00A63864" w:rsidRDefault="00A6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64" w:rsidRDefault="00A63864">
      <w:r>
        <w:separator/>
      </w:r>
    </w:p>
  </w:footnote>
  <w:footnote w:type="continuationSeparator" w:id="0">
    <w:p w:rsidR="00A63864" w:rsidRDefault="00A6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F7" w:rsidRDefault="00B46049" w:rsidP="00B32F34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 w:rsidRPr="00B46049">
      <w:rPr>
        <w:noProof/>
        <w:lang w:val="pt-BR" w:eastAsia="pt-BR"/>
      </w:rPr>
      <w:pict>
        <v:group id="Group 1" o:spid="_x0000_s4098" style="position:absolute;left:0;text-align:left;margin-left:-13.85pt;margin-top:-5.9pt;width:76.85pt;height:55.75pt;z-index:251656704;mso-wrap-distance-left:0;mso-wrap-distance-right:0" coordorigin="4,-159" coordsize="153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">
          <v:rect id="Rectangle 2" o:spid="_x0000_s4102" style="position:absolute;left:4;top:-159;width:1536;height:1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JasMA&#10;AADaAAAADwAAAGRycy9kb3ducmV2LnhtbESP3WoCMRSE7wXfIRyhd5q1hVJW46KCtJUK/j3AcXN2&#10;N7g5WZJUt2/fFApeDjPzDTMvetuKG/lgHCuYTjIQxKXThmsF59Nm/AYiRGSNrWNS8EMBisVwMMdc&#10;uzsf6HaMtUgQDjkqaGLscilD2ZDFMHEdcfIq5y3GJH0ttcd7gttWPmfZq7RoOC002NG6ofJ6/LYK&#10;/Oeu25XVdv++/tpfjDmtzJZWSj2N+uUMRKQ+PsL/7Q+t4AX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JasMAAADaAAAADwAAAAAAAAAAAAAAAACYAgAAZHJzL2Rv&#10;d25yZXYueG1sUEsFBgAAAAAEAAQA9QAAAIgDAAAAAA==&#10;" strokecolor="white" strokeweight=".18mm">
            <v:fill opacity="32896f"/>
          </v:rect>
          <v:shape id="Freeform 3" o:spid="_x0000_s4101" style="position:absolute;left:5;top:432;width:464;height:503;visibility:visible;mso-wrap-style:none;v-text-anchor:middle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BiMEA&#10;AADaAAAADwAAAGRycy9kb3ducmV2LnhtbESPQYvCMBSE74L/ITzBi2iqiEg1igiCKAirQvH2aJ5t&#10;tXkpTazdf78RFjwOM/MNs1y3phQN1a6wrGA8ikAQp1YXnCm4XnbDOQjnkTWWlknBLzlYr7qdJcba&#10;vvmHmrPPRICwi1FB7n0VS+nSnAy6ka2Ig3e3tUEfZJ1JXeM7wE0pJ1E0kwYLDgs5VrTNKX2eX0ZB&#10;Nk6fA32j5nB8JJvETvG4Px2U6vfazQKEp9Z/w//tvVYwhc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wYjBAAAA2gAAAA8AAAAAAAAAAAAAAAAAmAIAAGRycy9kb3du&#10;cmV2LnhtbFBLBQYAAAAABAAEAPUAAACGAwAAAAA=&#10;" path="m124,l250,217,,217,124,xe" fillcolor="#e64400" stroked="f">
            <v:fill opacity="32896f"/>
            <v:path o:connecttype="custom" o:connectlocs="1179,0;2366,4024;0,4024;1179,0" o:connectangles="0,0,0,0"/>
          </v:shape>
          <v:shape id="AutoShape 4" o:spid="_x0000_s4100" style="position:absolute;left:592;top:749;width:944;height:206;visibility:visible;mso-wrap-style:none;v-text-anchor:middle" coordsize="504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uAcUA&#10;AADaAAAADwAAAGRycy9kb3ducmV2LnhtbESPzWrDMBCE74W8g9hCb41cB5fiRAlNacCFQMkP5Lq1&#10;NpaJtTKSkrh9+qhQ6HGYmW+Y2WKwnbiQD61jBU/jDARx7XTLjYL9bvX4AiJEZI2dY1LwTQEW89Hd&#10;DEvtrryhyzY2IkE4lKjAxNiXUobakMUwdj1x8o7OW4xJ+kZqj9cEt53Ms+xZWmw5LRjs6c1Qfdqe&#10;rYK8WL1v4unj8/jjD1/VemLyqlgq9XA/vE5BRBrif/ivXWkFBfxe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+4BxQAAANoAAAAPAAAAAAAAAAAAAAAAAJgCAABkcnMv&#10;ZG93bnJldi54bWxQSwUGAAAAAAQABAD1AAAAigMAAAAA&#10;" adj="0,,0" path="m,1r7,c8,5,7,14,8,21v,1,,3,1,4c10,27,12,28,14,28v2,,3,-1,4,-1c19,26,20,25,21,24v,,1,-2,1,-3l22,1r5,l26,21v,1,,2,,3c25,25,25,27,24,28v-1,1,-3,2,-5,3c18,31,16,32,13,32,11,32,8,31,7,31,5,30,3,29,2,27,2,26,1,25,1,24,1,23,,22,,21l,1xm202,53r9,l211,75v,4,,6,-1,8c210,85,209,86,207,88v-1,1,-2,1,-4,2c202,90,200,91,199,91v-1,,-2,-1,-3,-1l196,86v1,,1,,1,c199,86,201,86,201,85v1,-1,1,-3,1,-8l202,53xm85,82r,-8l86,74v1,3,3,5,7,6c94,80,96,79,97,78v1,,1,-1,1,-3c98,74,98,73,97,73,96,72,95,71,92,70,89,68,87,67,86,66,85,64,84,63,84,61v,-3,1,-5,3,-7c89,52,92,51,95,51v2,,3,1,5,1c101,52,101,52,102,53r,7l101,60v,-3,-1,-4,-2,-4c98,55,96,54,95,54v-2,,-3,1,-4,1c90,56,90,57,90,58v,2,2,3,5,5c96,63,96,63,97,64v3,1,5,3,6,4c104,69,104,71,104,73v,3,-1,5,-3,7c99,82,96,83,92,83v-2,,-5,-1,-7,-1xm156,30r,-7l157,23v1,3,3,5,6,5c165,29,166,28,167,27v1,,2,-2,2,-3c169,23,169,22,168,22v-1,-1,-2,-2,-5,-3c160,17,158,16,156,15v-1,-2,-1,-3,-1,-5c155,7,156,4,158,3v2,-2,5,-3,8,-3c168,,169,,170,1v1,,2,,3,1l173,9r-1,c172,6,170,5,169,4v-1,,-2,-1,-3,-1c164,3,163,4,162,4v-1,1,-1,2,-1,3c161,9,162,10,166,12v1,,1,,1,c171,14,173,15,174,17v1,1,1,3,1,5c175,25,174,27,172,29v-2,2,-5,2,-9,2c160,31,158,31,156,30xm473,83r,-30l491,53r,4l481,57r,8l491,65r,4l481,69r,10l491,79r,4l473,83xm496,83r,-30l504,53r,30l496,83xm432,31r,-30l444,1v3,,6,,7,2c453,4,454,6,454,9v,2,-1,3,-2,5c451,15,449,16,447,16r9,15l447,31,439,17r,14l432,31xm439,15r,c442,15,443,14,445,13v1,-1,1,-2,1,-4c446,7,446,6,445,5,444,4,442,4,440,4v,,,-1,,-1c440,3,439,3,439,3r,12xm468,19r7,l471,10r-3,9xm458,31l471,r5,l487,31r-9,l476,23r-10,l463,31r-5,xm489,31r,-30l498,1r,26l504,27r,4l489,31xm8,80v1,,1,,2,c10,80,10,80,11,80v3,,6,-1,8,-3c20,75,21,72,21,68v,-5,-1,-8,-2,-9c17,57,15,56,11,56v-1,,-1,,-2,c9,56,9,56,8,56v,8,,16,,24xm,83l,53r12,c15,53,18,53,20,53v1,,2,1,4,2c25,56,27,57,28,59v1,2,1,5,1,8c29,72,28,76,25,79v-3,3,-8,4,-14,4l,83xm34,83r,-30l52,53r,4l42,57r,8l51,65r,4l42,69r,10l52,79r,4l34,83xm114,71r7,l118,62r-4,9xm105,83l118,52r4,l134,83r-9,l122,75r-9,l110,83r-5,xm118,47v-1,,-1,,-1,c117,47,116,47,116,47v,,-1,,-1,1c114,48,114,49,114,49r-2,c113,47,113,46,114,45v1,-1,2,-2,4,-2c118,43,118,43,119,44v,,,,,l122,44v,,,,,c122,44,123,45,123,45v,,1,-1,1,-1c125,44,125,43,125,43r2,c126,44,126,46,125,47v-1,1,-2,1,-3,1c121,48,121,48,121,48v,,-1,,-1,l118,47xm142,68v,4,1,7,3,9c146,80,149,81,151,81v3,,5,-2,7,-4c159,75,160,72,160,68v,-4,-1,-7,-2,-10c156,56,154,55,151,55v-2,,-5,1,-6,3c143,61,142,64,142,68xm134,68v,-5,2,-9,5,-12c142,54,146,52,152,52v5,,9,2,12,4c167,59,168,62,168,67v,5,-1,9,-4,12c161,82,156,84,151,84v-5,,-10,-2,-12,-4c136,77,134,73,134,68xm223,68v,4,1,7,2,9c227,80,229,81,232,81v3,,5,-2,6,-4c240,75,241,72,241,68v,-4,-1,-7,-2,-10c237,56,235,55,232,55v-3,,-5,1,-7,3c224,61,223,64,223,68xm215,68v,-5,1,-9,5,-12c223,54,227,52,232,52v6,,10,2,13,4c247,59,249,62,249,67v,5,-2,9,-5,12c241,82,237,84,232,84v-6,,-10,-2,-13,-4c216,77,215,73,215,68xm258,71r7,l262,62r-4,9xm249,83l262,52r4,l278,83r-9,l266,75r-9,l254,83r-5,xm262,47v-1,,-1,,-1,c261,47,261,47,260,47v,,-1,,-1,1c259,48,258,49,258,49r-1,c257,47,258,46,258,45v1,-1,2,-2,4,-2c262,43,263,43,263,44v,,,,,l266,44v,,,,,c267,44,267,45,267,45v1,,1,-1,1,-1c269,44,267,43,267,43r2,c268,44,270,46,269,47v-1,1,-2,1,-3,1c265,48,265,48,265,48v,,,,-1,l262,47xm286,68v,4,1,7,3,9c290,80,293,81,295,81v3,,5,-2,7,-4c304,75,304,72,304,68v,-4,,-7,-2,-10c300,56,298,55,295,55v-2,,-5,1,-6,3c287,61,286,64,286,68xm278,68v,-5,2,-9,5,-12c286,54,290,52,296,52v5,,9,2,12,4c311,59,312,62,312,67v,5,-1,9,-4,12c305,82,301,84,295,84v-5,,-9,-2,-12,-4c280,77,278,73,278,68xm353,80v1,,1,,2,c355,80,355,80,356,80v3,,6,-1,8,-3c365,75,366,72,366,68v,-5,,-8,-2,-9c362,57,360,56,356,56v-1,,-1,,-2,c354,56,354,56,353,56v,8,,16,,24xm345,83r,-30l357,53v3,,6,,8,c366,53,367,54,369,55v1,1,3,2,4,4c374,61,374,64,374,67v,5,-1,9,-4,12c367,82,362,83,356,83r-11,xm379,83r,-30l397,53r,4l387,57r,8l396,65r,4l387,69r,10l397,79r,4l379,83xm402,83r,-30l410,53r,26l419,79r,4l402,83xm425,75r,-6l436,69r,6l425,75xm446,83r,-30l458,53v4,,6,,8,2c467,56,468,58,468,60v,3,,4,-2,6c465,67,463,68,461,68r10,15l462,83,454,69r,14l446,83xm454,67r,c456,67,458,66,459,65v1,-1,2,-2,2,-4c461,59,460,58,459,57v-1,-1,-2,-2,-4,-2c455,55,455,55,454,55v,,,,,l454,67xm31,31l31,1r5,l45,11r8,9l53,1r5,l58,31r-6,l35,11r,20l31,31xm64,31l64,1r8,l72,31r-8,xm86,31l74,1r9,l90,21,97,1r6,l91,31r-5,xm105,31r,-30l123,1r,4l114,5r,8l123,13r,4l113,17r1,10l123,27r,4l105,31xm128,31r,-30l140,1v4,,6,,8,2c150,4,150,6,150,9v,2,,3,-2,5c147,15,146,16,143,16v3,5,7,10,10,15l144,31,136,17r,14l128,31xm136,15r,c138,15,140,14,141,13v1,-1,2,-2,2,-4c143,7,142,6,141,5,140,4,139,4,137,4v,,,-1,,-1c136,3,136,3,136,3v,4,,8,,12xm179,31r,-30l188,1r,30l179,31xm200,28v,,1,,1,c202,28,202,28,203,28v3,,6,-1,7,-3c212,23,213,20,213,16v,-5,-1,-8,-2,-9c209,5,206,4,203,4v-1,,-2,,-2,c201,4,200,4,200,4r,24xm192,31r,-30l203,1v4,,7,,8,c213,2,214,2,215,3v2,1,4,2,5,4c221,10,221,12,221,15v,5,-1,9,-4,12c213,30,209,31,203,31r-11,xm230,19r,l237,19r-4,-9l230,19xm221,31l233,r5,l249,31r-8,l238,23r-10,l226,31r-1,l221,31xm259,28v1,,1,,2,c261,28,262,28,262,28v4,,6,-1,8,-3c272,23,273,20,273,16v,-5,-1,-8,-3,-9c269,5,266,4,262,4v-1,,-1,,-1,c260,4,260,4,260,4r-1,24xm252,31r,-30l263,1v4,,6,,8,c272,2,274,2,275,3v2,1,3,2,4,4c280,10,281,12,281,15v,5,-2,9,-5,12c273,30,268,31,262,31v-3,,-7,,-10,xm285,31r,-30l303,1r,4l293,5r,8l303,13r,4l293,17r,10l303,27r,4l285,31xm332,31r,-30l350,1r,4l340,5r,8l349,13r,4l340,17r,14l332,31xm353,31r,-30l370,1r,4l361,5r,8l370,13r,4l361,17r,10l370,27r,4l353,31xm383,28v1,,1,,2,c385,28,385,28,386,28v3,,6,-1,8,-3c396,23,396,20,396,16v,-5,,-8,-2,-9c392,5,390,4,386,4v-1,,-1,,-2,c384,4,384,4,383,4r,24xm375,31r,-30l387,1v3,,6,,8,c396,2,397,2,399,3v2,1,3,2,4,4c404,10,404,12,404,15v,5,-1,9,-4,12c397,30,392,31,386,31r-11,xm409,31r,-30l427,1r,4l417,5r,8l426,13r,4l417,17r,10l427,27r,4l409,31xe" fillcolor="#25221e" stroked="f">
            <v:fill opacity="32896f"/>
            <v:stroke joinstyle="round"/>
            <v:formulas/>
            <v:path o:connecttype="custom" o:connectlocs="217,11;7,405;1965,1533;843,1250;940,872;940,1055;1551,385;1643,0;1643,211;4838,892;4838,1394;4375,11;4267,523;4329,256;4810,523;4915,11;204,1139;197,892;519,892;519,1394;1315,1394;1144,790;1202,754;1165,790;1407,1139;1315,1139;2197,1139;2122,1139;2656,1394;2557,799;2635,763;2813,1139;2740,1139;3484,1358;3484,1358;3516,1394;3905,1159;4042,1322;4403,1394;4477,1159;4477,917;571,11;708,523;843,523;1113,292;1483,138;1347,256;1768,11;2085,118;2122,36;2334,324;2339,385;2693,267;2665,11;2989,11;2989,523;3441,292;3561,220;3798,478;3694,523;3694,523;4108,292" o:connectangles="0,0,0,0,0,0,0,0,0,0,0,0,0,0,0,0,0,0,0,0,0,0,0,0,0,0,0,0,0,0,0,0,0,0,0,0,0,0,0,0,0,0,0,0,0,0,0,0,0,0,0,0,0,0,0,0,0,0,0,0,0,0"/>
          </v:shape>
          <v:shape id="Freeform 5" o:spid="_x0000_s4099" style="position:absolute;left:7;top:-159;width:464;height:973;visibility:visible;mso-wrap-style:none;v-text-anchor:middle" coordsize="24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asMA&#10;AADaAAAADwAAAGRycy9kb3ducmV2LnhtbESPQYvCMBSE78L+h/AWvGmqWK1doyyCIIgHdRfx9mje&#10;tmWbl9JErf56Iwgeh5n5hpktWlOJCzWutKxg0I9AEGdWl5wr+DmsegkI55E1VpZJwY0cLOYfnRmm&#10;2l55R5e9z0WAsEtRQeF9nUrpsoIMur6tiYP3ZxuDPsgml7rBa4CbSg6jaCwNlhwWCqxpWVD2vz8b&#10;BZqO2+FxGpvzKFmfNttB/JvcY6W6n+33FwhPrX+HX+21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dasMAAADaAAAADwAAAAAAAAAAAAAAAACYAgAAZHJzL2Rv&#10;d25yZXYueG1sUEsFBgAAAAAEAAQA9QAAAIgDAAAAAA==&#10;" path="m,418c,284,,203,,69,78,1,161,,249,69r,349l219,418,201,386r,-23c201,264,201,196,201,96,152,58,98,55,48,93l47,385,29,418,,418xe" fillcolor="#838181" stroked="f">
            <v:fill opacity="32896f"/>
            <v:path o:connecttype="custom" o:connectlocs="0,7896;0,1301;2413,1301;2413,7896;2122,7896;1947,7267;1947,6848;1947,1816;466,1739;458,7251;278,7896;0,7896" o:connectangles="0,0,0,0,0,0,0,0,0,0,0,0"/>
          </v:shape>
        </v:group>
      </w:pict>
    </w:r>
    <w:r w:rsidR="00B21ACC"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4F7"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164F7" w:rsidRDefault="00B46049" w:rsidP="00B32F34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 w:rsidRPr="00B46049">
      <w:rPr>
        <w:noProof/>
        <w:lang w:val="pt-BR" w:eastAsia="pt-BR"/>
      </w:rPr>
      <w:pict>
        <v:shape id="AutoShape 7" o:spid="_x0000_s4097" style="position:absolute;left:0;text-align:left;margin-left:34pt;margin-top:7.55pt;width:29pt;height:10.9pt;z-index:-251657728;visibility:visible;mso-wrap-style:none;v-text-anchor:middle" coordsize="505,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" adj="0,,0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<v:stroke joinstyle="round"/>
          <v:formulas/>
          <v:path o:connecttype="custom" o:connectlocs="2147483646,2147483646;2147483646,2147483646;2147483646,2147483646;2147483646,2147483646;2147483646,2147483646;2147483646,2147483646;2147483646,2147483646;2147483646,2147483646;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/>
        </v:shape>
      </w:pict>
    </w:r>
    <w:r w:rsidR="002164F7"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164F7" w:rsidRDefault="002164F7" w:rsidP="00B32F34">
    <w:pPr>
      <w:pStyle w:val="Ttulo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rFonts w:ascii="Arial" w:hAnsi="Arial" w:cs="Arial"/>
        <w:b w:val="0"/>
        <w:sz w:val="15"/>
        <w:szCs w:val="15"/>
        <w:lang w:val="pt-BR"/>
      </w:rPr>
      <w:t>UNIVERSIDADE FEDERAL DE SÃO JOÃO DEL REI</w:t>
    </w:r>
  </w:p>
  <w:p w:rsidR="002164F7" w:rsidRDefault="002164F7" w:rsidP="00B32F34">
    <w:pPr>
      <w:pStyle w:val="Ttulo"/>
      <w:ind w:left="2832" w:firstLine="708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pt-BR"/>
      </w:rPr>
      <w:t xml:space="preserve">      </w:t>
    </w:r>
    <w:r>
      <w:rPr>
        <w:rFonts w:ascii="Arial" w:hAnsi="Arial" w:cs="Arial"/>
        <w:sz w:val="15"/>
        <w:szCs w:val="15"/>
      </w:rPr>
      <w:t>CAMPUS ALTO PARAOPEBA</w:t>
    </w:r>
  </w:p>
  <w:p w:rsidR="002164F7" w:rsidRDefault="002164F7">
    <w:pPr>
      <w:pStyle w:val="Cabealho"/>
      <w:rPr>
        <w:sz w:val="19"/>
        <w:szCs w:val="19"/>
      </w:rPr>
    </w:pPr>
  </w:p>
  <w:p w:rsidR="002164F7" w:rsidRDefault="002164F7">
    <w:pPr>
      <w:pStyle w:val="Cabealho"/>
      <w:rPr>
        <w:sz w:val="19"/>
        <w:szCs w:val="19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5FF2"/>
    <w:rsid w:val="00003E00"/>
    <w:rsid w:val="00003EC7"/>
    <w:rsid w:val="00007F28"/>
    <w:rsid w:val="00012304"/>
    <w:rsid w:val="00014589"/>
    <w:rsid w:val="00014810"/>
    <w:rsid w:val="000237BC"/>
    <w:rsid w:val="0003071A"/>
    <w:rsid w:val="00030FD8"/>
    <w:rsid w:val="00073FFA"/>
    <w:rsid w:val="0008368D"/>
    <w:rsid w:val="00092CD8"/>
    <w:rsid w:val="00093702"/>
    <w:rsid w:val="00093C2D"/>
    <w:rsid w:val="000A0FBF"/>
    <w:rsid w:val="000A1AA2"/>
    <w:rsid w:val="000A6B3C"/>
    <w:rsid w:val="000A7405"/>
    <w:rsid w:val="000A7D00"/>
    <w:rsid w:val="000C4987"/>
    <w:rsid w:val="000D3D4C"/>
    <w:rsid w:val="000D65C1"/>
    <w:rsid w:val="000E2105"/>
    <w:rsid w:val="00101D94"/>
    <w:rsid w:val="001038A2"/>
    <w:rsid w:val="0011159A"/>
    <w:rsid w:val="00112723"/>
    <w:rsid w:val="001140ED"/>
    <w:rsid w:val="001345E8"/>
    <w:rsid w:val="00134717"/>
    <w:rsid w:val="0013645F"/>
    <w:rsid w:val="0015083C"/>
    <w:rsid w:val="00151639"/>
    <w:rsid w:val="00155FF2"/>
    <w:rsid w:val="00164385"/>
    <w:rsid w:val="0016514D"/>
    <w:rsid w:val="00175E4B"/>
    <w:rsid w:val="0017626A"/>
    <w:rsid w:val="0018243A"/>
    <w:rsid w:val="00182937"/>
    <w:rsid w:val="00184E79"/>
    <w:rsid w:val="00186A17"/>
    <w:rsid w:val="0019236F"/>
    <w:rsid w:val="00192789"/>
    <w:rsid w:val="001A5A08"/>
    <w:rsid w:val="001B07AF"/>
    <w:rsid w:val="001B3E1C"/>
    <w:rsid w:val="001B50F8"/>
    <w:rsid w:val="001D2320"/>
    <w:rsid w:val="001F0E62"/>
    <w:rsid w:val="001F35D2"/>
    <w:rsid w:val="002164F7"/>
    <w:rsid w:val="00226B6E"/>
    <w:rsid w:val="0023055D"/>
    <w:rsid w:val="0023157D"/>
    <w:rsid w:val="00243A70"/>
    <w:rsid w:val="00253B09"/>
    <w:rsid w:val="00271AD4"/>
    <w:rsid w:val="002741AC"/>
    <w:rsid w:val="00281FA5"/>
    <w:rsid w:val="002962B0"/>
    <w:rsid w:val="002C33F7"/>
    <w:rsid w:val="002D5445"/>
    <w:rsid w:val="002D5669"/>
    <w:rsid w:val="002E5687"/>
    <w:rsid w:val="002F4274"/>
    <w:rsid w:val="002F5550"/>
    <w:rsid w:val="002F7D94"/>
    <w:rsid w:val="00301B97"/>
    <w:rsid w:val="0030315F"/>
    <w:rsid w:val="0030570D"/>
    <w:rsid w:val="00317363"/>
    <w:rsid w:val="003203E2"/>
    <w:rsid w:val="003229F9"/>
    <w:rsid w:val="00323A8C"/>
    <w:rsid w:val="00324399"/>
    <w:rsid w:val="00333544"/>
    <w:rsid w:val="003342C2"/>
    <w:rsid w:val="00335B2F"/>
    <w:rsid w:val="00337CCE"/>
    <w:rsid w:val="00343BB1"/>
    <w:rsid w:val="00364609"/>
    <w:rsid w:val="0038359B"/>
    <w:rsid w:val="00387DCF"/>
    <w:rsid w:val="00395FFD"/>
    <w:rsid w:val="003A2757"/>
    <w:rsid w:val="003A7A42"/>
    <w:rsid w:val="003B1FEA"/>
    <w:rsid w:val="003B7F8B"/>
    <w:rsid w:val="003C4728"/>
    <w:rsid w:val="003E33E7"/>
    <w:rsid w:val="003E4451"/>
    <w:rsid w:val="003F764C"/>
    <w:rsid w:val="00415B32"/>
    <w:rsid w:val="00420C72"/>
    <w:rsid w:val="004212DA"/>
    <w:rsid w:val="004216C0"/>
    <w:rsid w:val="00424EFB"/>
    <w:rsid w:val="00430C87"/>
    <w:rsid w:val="004372D1"/>
    <w:rsid w:val="004517AA"/>
    <w:rsid w:val="00453DE0"/>
    <w:rsid w:val="0045693F"/>
    <w:rsid w:val="0046246C"/>
    <w:rsid w:val="004659AE"/>
    <w:rsid w:val="004728C5"/>
    <w:rsid w:val="004779E3"/>
    <w:rsid w:val="00477F5D"/>
    <w:rsid w:val="00486097"/>
    <w:rsid w:val="004A0B95"/>
    <w:rsid w:val="004A37BA"/>
    <w:rsid w:val="004A7589"/>
    <w:rsid w:val="004B25B0"/>
    <w:rsid w:val="004B28BA"/>
    <w:rsid w:val="004C1222"/>
    <w:rsid w:val="004D32B9"/>
    <w:rsid w:val="004E4731"/>
    <w:rsid w:val="004E7DD5"/>
    <w:rsid w:val="004F7C4D"/>
    <w:rsid w:val="005050D3"/>
    <w:rsid w:val="005072FD"/>
    <w:rsid w:val="00524DCE"/>
    <w:rsid w:val="0052582A"/>
    <w:rsid w:val="0054445A"/>
    <w:rsid w:val="00550F52"/>
    <w:rsid w:val="00552166"/>
    <w:rsid w:val="005541C6"/>
    <w:rsid w:val="00555C66"/>
    <w:rsid w:val="00565C65"/>
    <w:rsid w:val="00580B0C"/>
    <w:rsid w:val="005812C8"/>
    <w:rsid w:val="00586674"/>
    <w:rsid w:val="00597377"/>
    <w:rsid w:val="005A0911"/>
    <w:rsid w:val="005B2FB1"/>
    <w:rsid w:val="005E251B"/>
    <w:rsid w:val="005E52F7"/>
    <w:rsid w:val="005F6F92"/>
    <w:rsid w:val="005F7077"/>
    <w:rsid w:val="005F7F61"/>
    <w:rsid w:val="006433C1"/>
    <w:rsid w:val="0064651E"/>
    <w:rsid w:val="00653DBD"/>
    <w:rsid w:val="00657D5D"/>
    <w:rsid w:val="00672465"/>
    <w:rsid w:val="00682F6A"/>
    <w:rsid w:val="006914A7"/>
    <w:rsid w:val="00693610"/>
    <w:rsid w:val="0069409D"/>
    <w:rsid w:val="00695CA4"/>
    <w:rsid w:val="006C24D9"/>
    <w:rsid w:val="006C2DB4"/>
    <w:rsid w:val="006C5062"/>
    <w:rsid w:val="006D5342"/>
    <w:rsid w:val="006D74AE"/>
    <w:rsid w:val="006E3167"/>
    <w:rsid w:val="006E3F84"/>
    <w:rsid w:val="006E4097"/>
    <w:rsid w:val="006F3C8F"/>
    <w:rsid w:val="006F5B11"/>
    <w:rsid w:val="00705EFE"/>
    <w:rsid w:val="00706B34"/>
    <w:rsid w:val="00716B2C"/>
    <w:rsid w:val="00720DA5"/>
    <w:rsid w:val="00723AB9"/>
    <w:rsid w:val="007251CF"/>
    <w:rsid w:val="00742069"/>
    <w:rsid w:val="007454DB"/>
    <w:rsid w:val="007468D6"/>
    <w:rsid w:val="00750429"/>
    <w:rsid w:val="00761F74"/>
    <w:rsid w:val="00767E3E"/>
    <w:rsid w:val="0077014F"/>
    <w:rsid w:val="00781897"/>
    <w:rsid w:val="0079178C"/>
    <w:rsid w:val="00794FB2"/>
    <w:rsid w:val="007A57AB"/>
    <w:rsid w:val="007B1F4F"/>
    <w:rsid w:val="007B389C"/>
    <w:rsid w:val="007C44DD"/>
    <w:rsid w:val="007D0CDC"/>
    <w:rsid w:val="007E3390"/>
    <w:rsid w:val="007F088D"/>
    <w:rsid w:val="007F2768"/>
    <w:rsid w:val="007F384B"/>
    <w:rsid w:val="00800711"/>
    <w:rsid w:val="008112A2"/>
    <w:rsid w:val="00823208"/>
    <w:rsid w:val="00823B75"/>
    <w:rsid w:val="00830326"/>
    <w:rsid w:val="00833413"/>
    <w:rsid w:val="008350ED"/>
    <w:rsid w:val="00850B41"/>
    <w:rsid w:val="008532CE"/>
    <w:rsid w:val="008579DE"/>
    <w:rsid w:val="0087724D"/>
    <w:rsid w:val="008856A4"/>
    <w:rsid w:val="008A4CDE"/>
    <w:rsid w:val="008C070D"/>
    <w:rsid w:val="008D3AA3"/>
    <w:rsid w:val="008E04F7"/>
    <w:rsid w:val="008E3456"/>
    <w:rsid w:val="00903547"/>
    <w:rsid w:val="00903865"/>
    <w:rsid w:val="0090676B"/>
    <w:rsid w:val="00930D00"/>
    <w:rsid w:val="00934D1E"/>
    <w:rsid w:val="009355BF"/>
    <w:rsid w:val="00941063"/>
    <w:rsid w:val="009544A6"/>
    <w:rsid w:val="00973BC4"/>
    <w:rsid w:val="00982DA6"/>
    <w:rsid w:val="009848A0"/>
    <w:rsid w:val="00985B02"/>
    <w:rsid w:val="00990973"/>
    <w:rsid w:val="009A02FF"/>
    <w:rsid w:val="009C1E4E"/>
    <w:rsid w:val="009C2910"/>
    <w:rsid w:val="009C4B1B"/>
    <w:rsid w:val="009C6815"/>
    <w:rsid w:val="009E0986"/>
    <w:rsid w:val="009E0A73"/>
    <w:rsid w:val="009E29F4"/>
    <w:rsid w:val="009F03B1"/>
    <w:rsid w:val="009F2014"/>
    <w:rsid w:val="009F6812"/>
    <w:rsid w:val="00A00080"/>
    <w:rsid w:val="00A10ADA"/>
    <w:rsid w:val="00A116DD"/>
    <w:rsid w:val="00A122E7"/>
    <w:rsid w:val="00A17866"/>
    <w:rsid w:val="00A23912"/>
    <w:rsid w:val="00A452EC"/>
    <w:rsid w:val="00A52C2A"/>
    <w:rsid w:val="00A53369"/>
    <w:rsid w:val="00A562DD"/>
    <w:rsid w:val="00A63864"/>
    <w:rsid w:val="00A91535"/>
    <w:rsid w:val="00A94ED8"/>
    <w:rsid w:val="00AA345C"/>
    <w:rsid w:val="00AC01FB"/>
    <w:rsid w:val="00AE0069"/>
    <w:rsid w:val="00AE25C2"/>
    <w:rsid w:val="00B14ECE"/>
    <w:rsid w:val="00B16594"/>
    <w:rsid w:val="00B205F7"/>
    <w:rsid w:val="00B21ACC"/>
    <w:rsid w:val="00B23983"/>
    <w:rsid w:val="00B24296"/>
    <w:rsid w:val="00B2456A"/>
    <w:rsid w:val="00B32F34"/>
    <w:rsid w:val="00B36065"/>
    <w:rsid w:val="00B360C4"/>
    <w:rsid w:val="00B4450A"/>
    <w:rsid w:val="00B46049"/>
    <w:rsid w:val="00B84AA3"/>
    <w:rsid w:val="00BB2B1A"/>
    <w:rsid w:val="00BC2225"/>
    <w:rsid w:val="00BC3774"/>
    <w:rsid w:val="00BD123F"/>
    <w:rsid w:val="00BD2AEA"/>
    <w:rsid w:val="00BE0C0E"/>
    <w:rsid w:val="00BE275B"/>
    <w:rsid w:val="00BE3344"/>
    <w:rsid w:val="00BE384F"/>
    <w:rsid w:val="00BF0BA0"/>
    <w:rsid w:val="00BF0CCE"/>
    <w:rsid w:val="00BF6589"/>
    <w:rsid w:val="00C114F0"/>
    <w:rsid w:val="00C30950"/>
    <w:rsid w:val="00C30D5B"/>
    <w:rsid w:val="00C438E4"/>
    <w:rsid w:val="00C555BF"/>
    <w:rsid w:val="00C61787"/>
    <w:rsid w:val="00C61E1F"/>
    <w:rsid w:val="00C7588B"/>
    <w:rsid w:val="00C8261F"/>
    <w:rsid w:val="00C843B6"/>
    <w:rsid w:val="00C95CB0"/>
    <w:rsid w:val="00C960B4"/>
    <w:rsid w:val="00CA08AF"/>
    <w:rsid w:val="00CA3494"/>
    <w:rsid w:val="00CA45E3"/>
    <w:rsid w:val="00CB0708"/>
    <w:rsid w:val="00CB3E65"/>
    <w:rsid w:val="00D01147"/>
    <w:rsid w:val="00D11325"/>
    <w:rsid w:val="00D12BF6"/>
    <w:rsid w:val="00D20EE5"/>
    <w:rsid w:val="00D301C6"/>
    <w:rsid w:val="00D31D80"/>
    <w:rsid w:val="00D31DA5"/>
    <w:rsid w:val="00D3251A"/>
    <w:rsid w:val="00D435CF"/>
    <w:rsid w:val="00D43F0D"/>
    <w:rsid w:val="00D4746B"/>
    <w:rsid w:val="00D52DA6"/>
    <w:rsid w:val="00D556E6"/>
    <w:rsid w:val="00D571F4"/>
    <w:rsid w:val="00D63CC4"/>
    <w:rsid w:val="00D82086"/>
    <w:rsid w:val="00D86126"/>
    <w:rsid w:val="00D86D3C"/>
    <w:rsid w:val="00D90C14"/>
    <w:rsid w:val="00D92C8A"/>
    <w:rsid w:val="00DA4903"/>
    <w:rsid w:val="00DB2089"/>
    <w:rsid w:val="00DC04DC"/>
    <w:rsid w:val="00DC64B4"/>
    <w:rsid w:val="00DC73B3"/>
    <w:rsid w:val="00DD4194"/>
    <w:rsid w:val="00DD74C8"/>
    <w:rsid w:val="00DE41D9"/>
    <w:rsid w:val="00DE70AA"/>
    <w:rsid w:val="00DE78A3"/>
    <w:rsid w:val="00DF1D1C"/>
    <w:rsid w:val="00DF4318"/>
    <w:rsid w:val="00DF4DC1"/>
    <w:rsid w:val="00E02793"/>
    <w:rsid w:val="00E02E3A"/>
    <w:rsid w:val="00E20D06"/>
    <w:rsid w:val="00E2447A"/>
    <w:rsid w:val="00E26660"/>
    <w:rsid w:val="00E30BB3"/>
    <w:rsid w:val="00E30ED8"/>
    <w:rsid w:val="00E33119"/>
    <w:rsid w:val="00E372D5"/>
    <w:rsid w:val="00E44AE5"/>
    <w:rsid w:val="00E44C3E"/>
    <w:rsid w:val="00E4526E"/>
    <w:rsid w:val="00E46074"/>
    <w:rsid w:val="00E66957"/>
    <w:rsid w:val="00E70784"/>
    <w:rsid w:val="00E726A3"/>
    <w:rsid w:val="00E742DE"/>
    <w:rsid w:val="00E9271A"/>
    <w:rsid w:val="00E97EC6"/>
    <w:rsid w:val="00EA1BC1"/>
    <w:rsid w:val="00EA36D7"/>
    <w:rsid w:val="00EE060C"/>
    <w:rsid w:val="00EE7059"/>
    <w:rsid w:val="00EF393F"/>
    <w:rsid w:val="00EF4A6B"/>
    <w:rsid w:val="00F02282"/>
    <w:rsid w:val="00F04762"/>
    <w:rsid w:val="00F25E10"/>
    <w:rsid w:val="00F40BAC"/>
    <w:rsid w:val="00F472BC"/>
    <w:rsid w:val="00F53478"/>
    <w:rsid w:val="00F53A2C"/>
    <w:rsid w:val="00F644A3"/>
    <w:rsid w:val="00F7693D"/>
    <w:rsid w:val="00F81A14"/>
    <w:rsid w:val="00F82C20"/>
    <w:rsid w:val="00F846F8"/>
    <w:rsid w:val="00F8754F"/>
    <w:rsid w:val="00F978A5"/>
    <w:rsid w:val="00FD4A47"/>
    <w:rsid w:val="00FD5C0C"/>
    <w:rsid w:val="00FD7B3C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AB7CD-CA73-49E3-81F6-70E5066B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1835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Campus Alto Paraopeba</cp:lastModifiedBy>
  <cp:revision>5</cp:revision>
  <cp:lastPrinted>2016-09-19T13:32:00Z</cp:lastPrinted>
  <dcterms:created xsi:type="dcterms:W3CDTF">2016-10-20T16:03:00Z</dcterms:created>
  <dcterms:modified xsi:type="dcterms:W3CDTF">2016-10-20T18:38:00Z</dcterms:modified>
</cp:coreProperties>
</file>